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001" w:rsidRPr="006C2D2D" w:rsidRDefault="00BE3001" w:rsidP="00BE3001">
      <w:pPr>
        <w:pStyle w:val="1111"/>
        <w:spacing w:line="240" w:lineRule="auto"/>
      </w:pPr>
      <w:r w:rsidRPr="006C2D2D">
        <w:t xml:space="preserve">План-график (дорожная карта) реализации ФГОС ООО </w:t>
      </w:r>
    </w:p>
    <w:p w:rsidR="00BE3001" w:rsidRPr="006C2D2D" w:rsidRDefault="00BE3001" w:rsidP="00BE3001">
      <w:pPr>
        <w:pStyle w:val="1111"/>
        <w:spacing w:after="240" w:line="240" w:lineRule="auto"/>
      </w:pPr>
      <w:r w:rsidRPr="006C2D2D">
        <w:t xml:space="preserve"> в МБОУ Гимназия № </w:t>
      </w:r>
      <w:smartTag w:uri="urn:schemas-microsoft-com:office:smarttags" w:element="metricconverter">
        <w:smartTagPr>
          <w:attr w:name="ProductID" w:val="25 г"/>
        </w:smartTagPr>
        <w:r w:rsidRPr="006C2D2D">
          <w:t>25 г</w:t>
        </w:r>
      </w:smartTag>
      <w:r w:rsidRPr="006C2D2D">
        <w:t xml:space="preserve">. Иркутска в пилотном </w:t>
      </w:r>
      <w:ins w:id="0" w:author="Галина Георгиевна" w:date="2017-08-10T09:44:00Z">
        <w:r>
          <w:rPr>
            <w:lang w:val="ru-RU"/>
          </w:rPr>
          <w:t xml:space="preserve">и </w:t>
        </w:r>
      </w:ins>
      <w:del w:id="1" w:author="Галина Георгиевна" w:date="2017-08-10T09:44:00Z">
        <w:r w:rsidRPr="006C2D2D" w:rsidDel="0036678D">
          <w:delText xml:space="preserve">(7-9) </w:delText>
        </w:r>
      </w:del>
      <w:r w:rsidRPr="006C2D2D">
        <w:t xml:space="preserve">штатном режиме </w:t>
      </w:r>
      <w:del w:id="2" w:author="Галина Георгиевна" w:date="2017-08-10T09:44:00Z">
        <w:r w:rsidRPr="006C2D2D" w:rsidDel="0036678D">
          <w:delText>(</w:delText>
        </w:r>
      </w:del>
      <w:ins w:id="3" w:author="Галина Георгиевна" w:date="2017-08-10T09:45:00Z">
        <w:r>
          <w:rPr>
            <w:lang w:val="ru-RU"/>
          </w:rPr>
          <w:t xml:space="preserve">на 2012-2020 </w:t>
        </w:r>
        <w:proofErr w:type="spellStart"/>
        <w:r>
          <w:rPr>
            <w:lang w:val="ru-RU"/>
          </w:rPr>
          <w:t>г.г</w:t>
        </w:r>
        <w:proofErr w:type="spellEnd"/>
        <w:r>
          <w:rPr>
            <w:lang w:val="ru-RU"/>
          </w:rPr>
          <w:t>.</w:t>
        </w:r>
      </w:ins>
      <w:del w:id="4" w:author="Галина Георгиевна" w:date="2017-08-10T09:43:00Z">
        <w:r w:rsidRPr="006C2D2D" w:rsidDel="0036678D">
          <w:delText>5-6</w:delText>
        </w:r>
      </w:del>
      <w:del w:id="5" w:author="Галина Георгиевна" w:date="2017-08-10T09:44:00Z">
        <w:r w:rsidRPr="006C2D2D" w:rsidDel="0036678D">
          <w:delText>)</w:delText>
        </w:r>
      </w:del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PrChange w:id="6" w:author="Галина Георгиевна" w:date="2017-08-10T09:46:00Z">
          <w:tblPr>
            <w:tblW w:w="5000" w:type="pct"/>
            <w:tbl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blBorders>
            <w:tblLook w:val="04A0" w:firstRow="1" w:lastRow="0" w:firstColumn="1" w:lastColumn="0" w:noHBand="0" w:noVBand="1"/>
          </w:tblPr>
        </w:tblPrChange>
      </w:tblPr>
      <w:tblGrid>
        <w:gridCol w:w="509"/>
        <w:gridCol w:w="7"/>
        <w:gridCol w:w="2396"/>
        <w:gridCol w:w="1424"/>
        <w:gridCol w:w="1907"/>
        <w:gridCol w:w="579"/>
        <w:gridCol w:w="2523"/>
        <w:tblGridChange w:id="7">
          <w:tblGrid>
            <w:gridCol w:w="113"/>
            <w:gridCol w:w="419"/>
            <w:gridCol w:w="90"/>
            <w:gridCol w:w="7"/>
            <w:gridCol w:w="2660"/>
            <w:gridCol w:w="1368"/>
            <w:gridCol w:w="1963"/>
            <w:gridCol w:w="637"/>
            <w:gridCol w:w="2201"/>
            <w:gridCol w:w="397"/>
          </w:tblGrid>
        </w:tblGridChange>
      </w:tblGrid>
      <w:tr w:rsidR="00BE3001" w:rsidRPr="006C2D2D" w:rsidTr="00F369DD">
        <w:trPr>
          <w:trHeight w:val="144"/>
          <w:trPrChange w:id="8" w:author="Галина Георгиевна" w:date="2017-08-10T09:46:00Z">
            <w:trPr>
              <w:trHeight w:val="144"/>
            </w:trPr>
          </w:trPrChange>
        </w:trPr>
        <w:tc>
          <w:tcPr>
            <w:tcW w:w="270" w:type="pct"/>
            <w:gridSpan w:val="2"/>
            <w:vAlign w:val="center"/>
            <w:tcPrChange w:id="9" w:author="Галина Георгиевна" w:date="2017-08-10T09:46:00Z">
              <w:tcPr>
                <w:tcW w:w="270" w:type="pct"/>
                <w:gridSpan w:val="2"/>
                <w:vAlign w:val="center"/>
              </w:tcPr>
            </w:tcPrChange>
          </w:tcPr>
          <w:p w:rsidR="00BE3001" w:rsidRPr="00740244" w:rsidRDefault="00BE3001" w:rsidP="00F369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3001" w:rsidRPr="00740244" w:rsidRDefault="00BE3001" w:rsidP="00F369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9" w:type="pct"/>
            <w:vAlign w:val="center"/>
            <w:tcPrChange w:id="10" w:author="Галина Георгиевна" w:date="2017-08-10T09:46:00Z">
              <w:tcPr>
                <w:tcW w:w="1399" w:type="pct"/>
                <w:gridSpan w:val="3"/>
                <w:vAlign w:val="center"/>
              </w:tcPr>
            </w:tcPrChange>
          </w:tcPr>
          <w:p w:rsidR="00BE3001" w:rsidRPr="00740244" w:rsidRDefault="00BE3001" w:rsidP="00F369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0244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04" w:type="pct"/>
            <w:vAlign w:val="center"/>
            <w:tcPrChange w:id="11" w:author="Галина Георгиевна" w:date="2017-08-10T09:46:00Z">
              <w:tcPr>
                <w:tcW w:w="694" w:type="pct"/>
                <w:vAlign w:val="center"/>
              </w:tcPr>
            </w:tcPrChange>
          </w:tcPr>
          <w:p w:rsidR="00BE3001" w:rsidRPr="00740244" w:rsidRDefault="00BE3001" w:rsidP="00F369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0244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786" w:type="pct"/>
            <w:vAlign w:val="center"/>
            <w:tcPrChange w:id="12" w:author="Галина Георгиевна" w:date="2017-08-10T09:46:00Z">
              <w:tcPr>
                <w:tcW w:w="996" w:type="pct"/>
                <w:vAlign w:val="center"/>
              </w:tcPr>
            </w:tcPrChange>
          </w:tcPr>
          <w:p w:rsidR="00BE3001" w:rsidRPr="00740244" w:rsidRDefault="00BE3001" w:rsidP="00F369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0244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641" w:type="pct"/>
            <w:gridSpan w:val="2"/>
            <w:vAlign w:val="center"/>
            <w:tcPrChange w:id="13" w:author="Галина Георгиевна" w:date="2017-08-10T09:46:00Z">
              <w:tcPr>
                <w:tcW w:w="1642" w:type="pct"/>
                <w:gridSpan w:val="3"/>
                <w:vAlign w:val="center"/>
              </w:tcPr>
            </w:tcPrChange>
          </w:tcPr>
          <w:p w:rsidR="00BE3001" w:rsidRPr="00740244" w:rsidRDefault="00BE3001" w:rsidP="00F369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0244">
              <w:rPr>
                <w:rFonts w:ascii="Times New Roman" w:hAnsi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BE3001" w:rsidRPr="006C2D2D" w:rsidTr="00F369DD">
        <w:trPr>
          <w:trHeight w:val="144"/>
        </w:trPr>
        <w:tc>
          <w:tcPr>
            <w:tcW w:w="270" w:type="pct"/>
            <w:gridSpan w:val="2"/>
          </w:tcPr>
          <w:p w:rsidR="00BE3001" w:rsidRPr="00740244" w:rsidRDefault="00BE3001" w:rsidP="00F369D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4730" w:type="pct"/>
            <w:gridSpan w:val="5"/>
          </w:tcPr>
          <w:p w:rsidR="00BE3001" w:rsidRPr="00740244" w:rsidRDefault="00BE3001" w:rsidP="00F369D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40244">
              <w:rPr>
                <w:rFonts w:ascii="Times New Roman" w:hAnsi="Times New Roman"/>
                <w:i/>
                <w:sz w:val="24"/>
                <w:szCs w:val="24"/>
              </w:rPr>
              <w:t>Организационное обеспечение введения ФГОС основного общего образования</w:t>
            </w:r>
          </w:p>
        </w:tc>
      </w:tr>
      <w:tr w:rsidR="00BE3001" w:rsidRPr="006C2D2D" w:rsidTr="00F369DD">
        <w:trPr>
          <w:trHeight w:val="144"/>
          <w:trPrChange w:id="14" w:author="Галина Георгиевна" w:date="2017-08-10T09:46:00Z">
            <w:trPr>
              <w:trHeight w:val="144"/>
            </w:trPr>
          </w:trPrChange>
        </w:trPr>
        <w:tc>
          <w:tcPr>
            <w:tcW w:w="270" w:type="pct"/>
            <w:gridSpan w:val="2"/>
            <w:tcPrChange w:id="15" w:author="Галина Георгиевна" w:date="2017-08-10T09:46:00Z">
              <w:tcPr>
                <w:tcW w:w="270" w:type="pct"/>
                <w:gridSpan w:val="2"/>
              </w:tcPr>
            </w:tcPrChange>
          </w:tcPr>
          <w:p w:rsidR="00BE3001" w:rsidRPr="006C2D2D" w:rsidRDefault="00BE3001" w:rsidP="00F36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D2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399" w:type="pct"/>
            <w:tcPrChange w:id="16" w:author="Галина Георгиевна" w:date="2017-08-10T09:46:00Z">
              <w:tcPr>
                <w:tcW w:w="1399" w:type="pct"/>
                <w:gridSpan w:val="3"/>
              </w:tcPr>
            </w:tcPrChange>
          </w:tcPr>
          <w:p w:rsidR="00BE3001" w:rsidRPr="006C2D2D" w:rsidRDefault="00BE3001" w:rsidP="00F36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D2D">
              <w:rPr>
                <w:rFonts w:ascii="Times New Roman" w:hAnsi="Times New Roman"/>
                <w:sz w:val="24"/>
                <w:szCs w:val="24"/>
              </w:rPr>
              <w:t>Корректировка плана-графика реализации ФГОС ООО</w:t>
            </w:r>
          </w:p>
        </w:tc>
        <w:tc>
          <w:tcPr>
            <w:tcW w:w="904" w:type="pct"/>
            <w:tcPrChange w:id="17" w:author="Галина Георгиевна" w:date="2017-08-10T09:46:00Z">
              <w:tcPr>
                <w:tcW w:w="694" w:type="pct"/>
              </w:tcPr>
            </w:tcPrChange>
          </w:tcPr>
          <w:p w:rsidR="00BE3001" w:rsidRPr="006C2D2D" w:rsidRDefault="00BE3001" w:rsidP="00F36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D2D">
              <w:rPr>
                <w:rFonts w:ascii="Times New Roman" w:hAnsi="Times New Roman"/>
                <w:sz w:val="24"/>
                <w:szCs w:val="24"/>
              </w:rPr>
              <w:t>Март, ежегодно</w:t>
            </w:r>
          </w:p>
        </w:tc>
        <w:tc>
          <w:tcPr>
            <w:tcW w:w="786" w:type="pct"/>
            <w:tcPrChange w:id="18" w:author="Галина Георгиевна" w:date="2017-08-10T09:46:00Z">
              <w:tcPr>
                <w:tcW w:w="996" w:type="pct"/>
              </w:tcPr>
            </w:tcPrChange>
          </w:tcPr>
          <w:p w:rsidR="00BE3001" w:rsidRPr="006C2D2D" w:rsidRDefault="00BE3001" w:rsidP="00F36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D2D"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</w:p>
        </w:tc>
        <w:tc>
          <w:tcPr>
            <w:tcW w:w="1641" w:type="pct"/>
            <w:gridSpan w:val="2"/>
            <w:tcPrChange w:id="19" w:author="Галина Георгиевна" w:date="2017-08-10T09:46:00Z">
              <w:tcPr>
                <w:tcW w:w="1642" w:type="pct"/>
                <w:gridSpan w:val="3"/>
              </w:tcPr>
            </w:tcPrChange>
          </w:tcPr>
          <w:p w:rsidR="00BE3001" w:rsidRPr="006C2D2D" w:rsidRDefault="00BE3001" w:rsidP="00F36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D2D">
              <w:rPr>
                <w:rFonts w:ascii="Times New Roman" w:hAnsi="Times New Roman"/>
                <w:sz w:val="24"/>
                <w:szCs w:val="24"/>
              </w:rPr>
              <w:t>План-график</w:t>
            </w:r>
          </w:p>
        </w:tc>
      </w:tr>
      <w:tr w:rsidR="00BE3001" w:rsidRPr="006C2D2D" w:rsidTr="00F369DD">
        <w:trPr>
          <w:trHeight w:val="144"/>
          <w:trPrChange w:id="20" w:author="Галина Георгиевна" w:date="2017-08-10T09:46:00Z">
            <w:trPr>
              <w:trHeight w:val="144"/>
            </w:trPr>
          </w:trPrChange>
        </w:trPr>
        <w:tc>
          <w:tcPr>
            <w:tcW w:w="270" w:type="pct"/>
            <w:gridSpan w:val="2"/>
            <w:tcPrChange w:id="21" w:author="Галина Георгиевна" w:date="2017-08-10T09:46:00Z">
              <w:tcPr>
                <w:tcW w:w="270" w:type="pct"/>
                <w:gridSpan w:val="2"/>
              </w:tcPr>
            </w:tcPrChange>
          </w:tcPr>
          <w:p w:rsidR="00BE3001" w:rsidRPr="006C2D2D" w:rsidRDefault="00BE3001" w:rsidP="00F36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D2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399" w:type="pct"/>
            <w:tcPrChange w:id="22" w:author="Галина Георгиевна" w:date="2017-08-10T09:46:00Z">
              <w:tcPr>
                <w:tcW w:w="1399" w:type="pct"/>
                <w:gridSpan w:val="3"/>
              </w:tcPr>
            </w:tcPrChange>
          </w:tcPr>
          <w:p w:rsidR="00BE3001" w:rsidRPr="006C2D2D" w:rsidRDefault="00BE3001" w:rsidP="00F36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D2D">
              <w:rPr>
                <w:rFonts w:ascii="Times New Roman" w:hAnsi="Times New Roman"/>
                <w:sz w:val="24"/>
                <w:szCs w:val="24"/>
              </w:rPr>
              <w:t xml:space="preserve">Педагогический совет </w:t>
            </w:r>
          </w:p>
        </w:tc>
        <w:tc>
          <w:tcPr>
            <w:tcW w:w="904" w:type="pct"/>
            <w:tcPrChange w:id="23" w:author="Галина Георгиевна" w:date="2017-08-10T09:46:00Z">
              <w:tcPr>
                <w:tcW w:w="694" w:type="pct"/>
              </w:tcPr>
            </w:tcPrChange>
          </w:tcPr>
          <w:p w:rsidR="00BE3001" w:rsidRPr="006C2D2D" w:rsidRDefault="00BE3001" w:rsidP="00F36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D2D">
              <w:rPr>
                <w:rFonts w:ascii="Times New Roman" w:hAnsi="Times New Roman"/>
                <w:sz w:val="24"/>
                <w:szCs w:val="24"/>
              </w:rPr>
              <w:t>Май, ежегодно</w:t>
            </w:r>
          </w:p>
        </w:tc>
        <w:tc>
          <w:tcPr>
            <w:tcW w:w="786" w:type="pct"/>
            <w:tcPrChange w:id="24" w:author="Галина Георгиевна" w:date="2017-08-10T09:46:00Z">
              <w:tcPr>
                <w:tcW w:w="996" w:type="pct"/>
              </w:tcPr>
            </w:tcPrChange>
          </w:tcPr>
          <w:p w:rsidR="00BE3001" w:rsidRPr="006C2D2D" w:rsidRDefault="00BE3001" w:rsidP="00F36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D2D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641" w:type="pct"/>
            <w:gridSpan w:val="2"/>
            <w:tcPrChange w:id="25" w:author="Галина Георгиевна" w:date="2017-08-10T09:46:00Z">
              <w:tcPr>
                <w:tcW w:w="1642" w:type="pct"/>
                <w:gridSpan w:val="3"/>
              </w:tcPr>
            </w:tcPrChange>
          </w:tcPr>
          <w:p w:rsidR="00BE3001" w:rsidRPr="006C2D2D" w:rsidRDefault="00BE3001" w:rsidP="00F36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D2D">
              <w:rPr>
                <w:rFonts w:ascii="Times New Roman" w:hAnsi="Times New Roman"/>
                <w:sz w:val="24"/>
                <w:szCs w:val="24"/>
              </w:rPr>
              <w:t>Ознакомление с планом-графиком мероприятий на предстоящий учебный год и изменениями к ФГОС ООО, приказ №1644 от 29.12.2014, приказ № 1567 от 31.12.2015</w:t>
            </w:r>
          </w:p>
        </w:tc>
      </w:tr>
      <w:tr w:rsidR="00BE3001" w:rsidRPr="006C2D2D" w:rsidTr="00F369DD">
        <w:trPr>
          <w:trHeight w:val="144"/>
          <w:trPrChange w:id="26" w:author="Галина Георгиевна" w:date="2017-08-10T09:46:00Z">
            <w:trPr>
              <w:trHeight w:val="144"/>
            </w:trPr>
          </w:trPrChange>
        </w:trPr>
        <w:tc>
          <w:tcPr>
            <w:tcW w:w="270" w:type="pct"/>
            <w:gridSpan w:val="2"/>
            <w:tcPrChange w:id="27" w:author="Галина Георгиевна" w:date="2017-08-10T09:46:00Z">
              <w:tcPr>
                <w:tcW w:w="270" w:type="pct"/>
                <w:gridSpan w:val="2"/>
              </w:tcPr>
            </w:tcPrChange>
          </w:tcPr>
          <w:p w:rsidR="00BE3001" w:rsidRPr="006C2D2D" w:rsidRDefault="00BE3001" w:rsidP="00F36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D2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399" w:type="pct"/>
            <w:tcPrChange w:id="28" w:author="Галина Георгиевна" w:date="2017-08-10T09:46:00Z">
              <w:tcPr>
                <w:tcW w:w="1399" w:type="pct"/>
                <w:gridSpan w:val="3"/>
              </w:tcPr>
            </w:tcPrChange>
          </w:tcPr>
          <w:p w:rsidR="00BE3001" w:rsidRPr="006C2D2D" w:rsidRDefault="00BE3001" w:rsidP="00F36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D2D">
              <w:rPr>
                <w:rFonts w:ascii="Times New Roman" w:hAnsi="Times New Roman"/>
                <w:sz w:val="24"/>
                <w:szCs w:val="24"/>
              </w:rPr>
              <w:t>Приведение в соответствие материально-технической базы для реализации ООП ООО, действующим санитарным и противопожарным нормам, нормам охраны труда работников</w:t>
            </w:r>
          </w:p>
        </w:tc>
        <w:tc>
          <w:tcPr>
            <w:tcW w:w="904" w:type="pct"/>
            <w:tcPrChange w:id="29" w:author="Галина Георгиевна" w:date="2017-08-10T09:46:00Z">
              <w:tcPr>
                <w:tcW w:w="694" w:type="pct"/>
              </w:tcPr>
            </w:tcPrChange>
          </w:tcPr>
          <w:p w:rsidR="00BE3001" w:rsidRPr="006C2D2D" w:rsidRDefault="00BE3001" w:rsidP="00F36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D2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786" w:type="pct"/>
            <w:tcPrChange w:id="30" w:author="Галина Георгиевна" w:date="2017-08-10T09:46:00Z">
              <w:tcPr>
                <w:tcW w:w="996" w:type="pct"/>
              </w:tcPr>
            </w:tcPrChange>
          </w:tcPr>
          <w:p w:rsidR="00BE3001" w:rsidRPr="006C2D2D" w:rsidRDefault="00BE3001" w:rsidP="00F36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D2D">
              <w:rPr>
                <w:rFonts w:ascii="Times New Roman" w:hAnsi="Times New Roman"/>
                <w:sz w:val="24"/>
                <w:szCs w:val="24"/>
              </w:rPr>
              <w:t>Зам. директора по АХР</w:t>
            </w:r>
          </w:p>
        </w:tc>
        <w:tc>
          <w:tcPr>
            <w:tcW w:w="1641" w:type="pct"/>
            <w:gridSpan w:val="2"/>
            <w:tcPrChange w:id="31" w:author="Галина Георгиевна" w:date="2017-08-10T09:46:00Z">
              <w:tcPr>
                <w:tcW w:w="1642" w:type="pct"/>
                <w:gridSpan w:val="3"/>
              </w:tcPr>
            </w:tcPrChange>
          </w:tcPr>
          <w:p w:rsidR="00BE3001" w:rsidRPr="006C2D2D" w:rsidRDefault="00BE3001" w:rsidP="00F36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D2D">
              <w:rPr>
                <w:rFonts w:ascii="Times New Roman" w:hAnsi="Times New Roman"/>
                <w:sz w:val="24"/>
                <w:szCs w:val="24"/>
              </w:rPr>
              <w:t>Оценка и приведение в соответствие материально-технической базы с требованиями ФГОС</w:t>
            </w:r>
          </w:p>
        </w:tc>
      </w:tr>
      <w:tr w:rsidR="00BE3001" w:rsidRPr="006C2D2D" w:rsidTr="00F369DD">
        <w:trPr>
          <w:trHeight w:val="144"/>
          <w:trPrChange w:id="32" w:author="Галина Георгиевна" w:date="2017-08-10T09:46:00Z">
            <w:trPr>
              <w:trHeight w:val="144"/>
            </w:trPr>
          </w:trPrChange>
        </w:trPr>
        <w:tc>
          <w:tcPr>
            <w:tcW w:w="270" w:type="pct"/>
            <w:gridSpan w:val="2"/>
            <w:tcPrChange w:id="33" w:author="Галина Георгиевна" w:date="2017-08-10T09:46:00Z">
              <w:tcPr>
                <w:tcW w:w="270" w:type="pct"/>
                <w:gridSpan w:val="2"/>
              </w:tcPr>
            </w:tcPrChange>
          </w:tcPr>
          <w:p w:rsidR="00BE3001" w:rsidRPr="006C2D2D" w:rsidRDefault="00BE3001" w:rsidP="00F36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D2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399" w:type="pct"/>
            <w:tcPrChange w:id="34" w:author="Галина Георгиевна" w:date="2017-08-10T09:46:00Z">
              <w:tcPr>
                <w:tcW w:w="1399" w:type="pct"/>
                <w:gridSpan w:val="3"/>
              </w:tcPr>
            </w:tcPrChange>
          </w:tcPr>
          <w:p w:rsidR="00BE3001" w:rsidRPr="006C2D2D" w:rsidRDefault="00BE3001" w:rsidP="00F36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D2D">
              <w:rPr>
                <w:rFonts w:ascii="Times New Roman" w:hAnsi="Times New Roman"/>
                <w:sz w:val="24"/>
                <w:szCs w:val="24"/>
              </w:rPr>
              <w:t>Комплектование библиотеки УМК по всем предметам учебного плана в соответствии с Федеральным перечнем</w:t>
            </w:r>
          </w:p>
        </w:tc>
        <w:tc>
          <w:tcPr>
            <w:tcW w:w="904" w:type="pct"/>
            <w:tcPrChange w:id="35" w:author="Галина Георгиевна" w:date="2017-08-10T09:46:00Z">
              <w:tcPr>
                <w:tcW w:w="694" w:type="pct"/>
              </w:tcPr>
            </w:tcPrChange>
          </w:tcPr>
          <w:p w:rsidR="00BE3001" w:rsidRPr="006C2D2D" w:rsidRDefault="00BE3001" w:rsidP="00F36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D2D">
              <w:rPr>
                <w:rFonts w:ascii="Times New Roman" w:hAnsi="Times New Roman"/>
                <w:sz w:val="24"/>
                <w:szCs w:val="24"/>
              </w:rPr>
              <w:t xml:space="preserve">Январь- август </w:t>
            </w:r>
          </w:p>
          <w:p w:rsidR="00BE3001" w:rsidRPr="006C2D2D" w:rsidRDefault="00BE3001" w:rsidP="00F36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D2D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786" w:type="pct"/>
            <w:tcPrChange w:id="36" w:author="Галина Георгиевна" w:date="2017-08-10T09:46:00Z">
              <w:tcPr>
                <w:tcW w:w="996" w:type="pct"/>
              </w:tcPr>
            </w:tcPrChange>
          </w:tcPr>
          <w:p w:rsidR="00BE3001" w:rsidRPr="006C2D2D" w:rsidRDefault="00BE3001" w:rsidP="00F36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D2D">
              <w:rPr>
                <w:rFonts w:ascii="Times New Roman" w:hAnsi="Times New Roman"/>
                <w:sz w:val="24"/>
                <w:szCs w:val="24"/>
              </w:rPr>
              <w:t>Зав. Библиотекой, зам. директора</w:t>
            </w:r>
          </w:p>
        </w:tc>
        <w:tc>
          <w:tcPr>
            <w:tcW w:w="1641" w:type="pct"/>
            <w:gridSpan w:val="2"/>
            <w:tcPrChange w:id="37" w:author="Галина Георгиевна" w:date="2017-08-10T09:46:00Z">
              <w:tcPr>
                <w:tcW w:w="1642" w:type="pct"/>
                <w:gridSpan w:val="3"/>
              </w:tcPr>
            </w:tcPrChange>
          </w:tcPr>
          <w:p w:rsidR="00BE3001" w:rsidRPr="006C2D2D" w:rsidRDefault="00BE3001" w:rsidP="00F36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D2D">
              <w:rPr>
                <w:rFonts w:ascii="Times New Roman" w:hAnsi="Times New Roman"/>
                <w:sz w:val="24"/>
                <w:szCs w:val="24"/>
              </w:rPr>
              <w:t xml:space="preserve">Наличие утверждённого обоснованного списка учебников для реализации ФГОС ООО. Обеспечение заявок на учебники в соответствии с требованиями ФГОС (изменения к ФГОС от 29.12.2014) </w:t>
            </w:r>
          </w:p>
        </w:tc>
      </w:tr>
      <w:tr w:rsidR="00BE3001" w:rsidRPr="006C2D2D" w:rsidTr="00F369DD">
        <w:trPr>
          <w:trHeight w:val="144"/>
          <w:trPrChange w:id="38" w:author="Галина Георгиевна" w:date="2017-08-10T09:46:00Z">
            <w:trPr>
              <w:trHeight w:val="144"/>
            </w:trPr>
          </w:trPrChange>
        </w:trPr>
        <w:tc>
          <w:tcPr>
            <w:tcW w:w="270" w:type="pct"/>
            <w:gridSpan w:val="2"/>
            <w:tcPrChange w:id="39" w:author="Галина Георгиевна" w:date="2017-08-10T09:46:00Z">
              <w:tcPr>
                <w:tcW w:w="270" w:type="pct"/>
                <w:gridSpan w:val="2"/>
              </w:tcPr>
            </w:tcPrChange>
          </w:tcPr>
          <w:p w:rsidR="00BE3001" w:rsidRPr="006C2D2D" w:rsidRDefault="00BE3001" w:rsidP="00F36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D2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399" w:type="pct"/>
            <w:tcPrChange w:id="40" w:author="Галина Георгиевна" w:date="2017-08-10T09:46:00Z">
              <w:tcPr>
                <w:tcW w:w="1399" w:type="pct"/>
                <w:gridSpan w:val="3"/>
              </w:tcPr>
            </w:tcPrChange>
          </w:tcPr>
          <w:p w:rsidR="00BE3001" w:rsidRPr="006C2D2D" w:rsidRDefault="00BE3001" w:rsidP="00F36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D2D">
              <w:rPr>
                <w:rFonts w:ascii="Times New Roman" w:hAnsi="Times New Roman"/>
                <w:sz w:val="24"/>
                <w:szCs w:val="24"/>
              </w:rPr>
              <w:t>Корректировка и создание оптимальной модели организации образовательного процесса</w:t>
            </w:r>
          </w:p>
        </w:tc>
        <w:tc>
          <w:tcPr>
            <w:tcW w:w="904" w:type="pct"/>
            <w:tcPrChange w:id="41" w:author="Галина Георгиевна" w:date="2017-08-10T09:46:00Z">
              <w:tcPr>
                <w:tcW w:w="694" w:type="pct"/>
              </w:tcPr>
            </w:tcPrChange>
          </w:tcPr>
          <w:p w:rsidR="00BE3001" w:rsidRPr="006C2D2D" w:rsidRDefault="00BE3001" w:rsidP="00F36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D2D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786" w:type="pct"/>
            <w:tcPrChange w:id="42" w:author="Галина Георгиевна" w:date="2017-08-10T09:46:00Z">
              <w:tcPr>
                <w:tcW w:w="996" w:type="pct"/>
              </w:tcPr>
            </w:tcPrChange>
          </w:tcPr>
          <w:p w:rsidR="00BE3001" w:rsidRPr="006C2D2D" w:rsidRDefault="00BE3001" w:rsidP="00F36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D2D"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</w:p>
        </w:tc>
        <w:tc>
          <w:tcPr>
            <w:tcW w:w="1641" w:type="pct"/>
            <w:gridSpan w:val="2"/>
            <w:tcPrChange w:id="43" w:author="Галина Георгиевна" w:date="2017-08-10T09:46:00Z">
              <w:tcPr>
                <w:tcW w:w="1642" w:type="pct"/>
                <w:gridSpan w:val="3"/>
              </w:tcPr>
            </w:tcPrChange>
          </w:tcPr>
          <w:p w:rsidR="00BE3001" w:rsidRPr="006C2D2D" w:rsidRDefault="00BE3001" w:rsidP="00F36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D2D">
              <w:rPr>
                <w:rFonts w:ascii="Times New Roman" w:hAnsi="Times New Roman"/>
                <w:sz w:val="24"/>
                <w:szCs w:val="24"/>
              </w:rPr>
              <w:t xml:space="preserve">Модель взаимодействия ОО с учреждениями дополнительного образования, культуры, спорта и </w:t>
            </w:r>
            <w:proofErr w:type="spellStart"/>
            <w:r w:rsidRPr="006C2D2D">
              <w:rPr>
                <w:rFonts w:ascii="Times New Roman" w:hAnsi="Times New Roman"/>
                <w:sz w:val="24"/>
                <w:szCs w:val="24"/>
              </w:rPr>
              <w:t>т.д</w:t>
            </w:r>
            <w:proofErr w:type="spellEnd"/>
            <w:r w:rsidRPr="006C2D2D">
              <w:rPr>
                <w:rFonts w:ascii="Times New Roman" w:hAnsi="Times New Roman"/>
                <w:sz w:val="24"/>
                <w:szCs w:val="24"/>
              </w:rPr>
              <w:t xml:space="preserve"> для внеурочной деятельности. Использование современных форм представления результатов обучения, в том числе портфолио, защита проектов</w:t>
            </w:r>
          </w:p>
        </w:tc>
      </w:tr>
      <w:tr w:rsidR="00BE3001" w:rsidRPr="006C2D2D" w:rsidTr="00F369DD">
        <w:trPr>
          <w:trHeight w:val="144"/>
          <w:trPrChange w:id="44" w:author="Галина Георгиевна" w:date="2017-08-10T09:46:00Z">
            <w:trPr>
              <w:trHeight w:val="144"/>
            </w:trPr>
          </w:trPrChange>
        </w:trPr>
        <w:tc>
          <w:tcPr>
            <w:tcW w:w="270" w:type="pct"/>
            <w:gridSpan w:val="2"/>
            <w:tcPrChange w:id="45" w:author="Галина Георгиевна" w:date="2017-08-10T09:46:00Z">
              <w:tcPr>
                <w:tcW w:w="270" w:type="pct"/>
                <w:gridSpan w:val="2"/>
              </w:tcPr>
            </w:tcPrChange>
          </w:tcPr>
          <w:p w:rsidR="00BE3001" w:rsidRPr="006C2D2D" w:rsidRDefault="00BE3001" w:rsidP="00F36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D2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399" w:type="pct"/>
            <w:tcPrChange w:id="46" w:author="Галина Георгиевна" w:date="2017-08-10T09:46:00Z">
              <w:tcPr>
                <w:tcW w:w="1399" w:type="pct"/>
                <w:gridSpan w:val="3"/>
              </w:tcPr>
            </w:tcPrChange>
          </w:tcPr>
          <w:p w:rsidR="00BE3001" w:rsidRPr="006C2D2D" w:rsidRDefault="00BE3001" w:rsidP="00F36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D2D">
              <w:rPr>
                <w:rFonts w:ascii="Times New Roman" w:hAnsi="Times New Roman"/>
                <w:sz w:val="24"/>
                <w:szCs w:val="24"/>
              </w:rPr>
              <w:t xml:space="preserve">Корректировка плана </w:t>
            </w:r>
            <w:r w:rsidRPr="006C2D2D">
              <w:rPr>
                <w:rFonts w:ascii="Times New Roman" w:hAnsi="Times New Roman"/>
                <w:sz w:val="24"/>
                <w:szCs w:val="24"/>
              </w:rPr>
              <w:lastRenderedPageBreak/>
              <w:t>внутришкольного контроля согласно требованиям ФГОС</w:t>
            </w:r>
          </w:p>
        </w:tc>
        <w:tc>
          <w:tcPr>
            <w:tcW w:w="904" w:type="pct"/>
            <w:tcPrChange w:id="47" w:author="Галина Георгиевна" w:date="2017-08-10T09:46:00Z">
              <w:tcPr>
                <w:tcW w:w="694" w:type="pct"/>
              </w:tcPr>
            </w:tcPrChange>
          </w:tcPr>
          <w:p w:rsidR="00BE3001" w:rsidRPr="006C2D2D" w:rsidRDefault="00BE3001" w:rsidP="00F36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D2D">
              <w:rPr>
                <w:rFonts w:ascii="Times New Roman" w:hAnsi="Times New Roman"/>
                <w:sz w:val="24"/>
                <w:szCs w:val="24"/>
              </w:rPr>
              <w:lastRenderedPageBreak/>
              <w:t>Май, ежегодно</w:t>
            </w:r>
          </w:p>
        </w:tc>
        <w:tc>
          <w:tcPr>
            <w:tcW w:w="786" w:type="pct"/>
            <w:tcPrChange w:id="48" w:author="Галина Георгиевна" w:date="2017-08-10T09:46:00Z">
              <w:tcPr>
                <w:tcW w:w="996" w:type="pct"/>
              </w:tcPr>
            </w:tcPrChange>
          </w:tcPr>
          <w:p w:rsidR="00BE3001" w:rsidRPr="006C2D2D" w:rsidRDefault="00BE3001" w:rsidP="00F36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D2D"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</w:p>
        </w:tc>
        <w:tc>
          <w:tcPr>
            <w:tcW w:w="1641" w:type="pct"/>
            <w:gridSpan w:val="2"/>
            <w:tcPrChange w:id="49" w:author="Галина Георгиевна" w:date="2017-08-10T09:46:00Z">
              <w:tcPr>
                <w:tcW w:w="1642" w:type="pct"/>
                <w:gridSpan w:val="3"/>
              </w:tcPr>
            </w:tcPrChange>
          </w:tcPr>
          <w:p w:rsidR="00BE3001" w:rsidRPr="006C2D2D" w:rsidRDefault="00BE3001" w:rsidP="00F36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D2D">
              <w:rPr>
                <w:rFonts w:ascii="Times New Roman" w:hAnsi="Times New Roman"/>
                <w:sz w:val="24"/>
                <w:szCs w:val="24"/>
              </w:rPr>
              <w:t xml:space="preserve">План внутришкольного контроля </w:t>
            </w:r>
          </w:p>
        </w:tc>
      </w:tr>
      <w:tr w:rsidR="00BE3001" w:rsidRPr="006C2D2D" w:rsidTr="00F369DD">
        <w:trPr>
          <w:trHeight w:val="144"/>
        </w:trPr>
        <w:tc>
          <w:tcPr>
            <w:tcW w:w="270" w:type="pct"/>
            <w:gridSpan w:val="2"/>
          </w:tcPr>
          <w:p w:rsidR="00BE3001" w:rsidRPr="00740244" w:rsidRDefault="00BE3001" w:rsidP="00F369D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40244">
              <w:rPr>
                <w:rFonts w:ascii="Times New Roman" w:hAnsi="Times New Roman"/>
                <w:i/>
                <w:sz w:val="24"/>
                <w:szCs w:val="24"/>
              </w:rPr>
              <w:t>2.</w:t>
            </w:r>
          </w:p>
        </w:tc>
        <w:tc>
          <w:tcPr>
            <w:tcW w:w="4730" w:type="pct"/>
            <w:gridSpan w:val="5"/>
          </w:tcPr>
          <w:p w:rsidR="00BE3001" w:rsidRPr="00740244" w:rsidRDefault="00BE3001" w:rsidP="00F369D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40244">
              <w:rPr>
                <w:rFonts w:ascii="Times New Roman" w:hAnsi="Times New Roman"/>
                <w:i/>
                <w:sz w:val="24"/>
                <w:szCs w:val="24"/>
              </w:rPr>
              <w:t>Нормативно-правовое обеспечение ФГОС ООО</w:t>
            </w:r>
          </w:p>
        </w:tc>
      </w:tr>
      <w:tr w:rsidR="00BE3001" w:rsidRPr="006C2D2D" w:rsidTr="00F369DD">
        <w:trPr>
          <w:trHeight w:val="144"/>
          <w:trPrChange w:id="50" w:author="Галина Георгиевна" w:date="2017-08-10T09:46:00Z">
            <w:trPr>
              <w:trHeight w:val="144"/>
            </w:trPr>
          </w:trPrChange>
        </w:trPr>
        <w:tc>
          <w:tcPr>
            <w:tcW w:w="270" w:type="pct"/>
            <w:gridSpan w:val="2"/>
            <w:tcPrChange w:id="51" w:author="Галина Георгиевна" w:date="2017-08-10T09:46:00Z">
              <w:tcPr>
                <w:tcW w:w="270" w:type="pct"/>
                <w:gridSpan w:val="2"/>
              </w:tcPr>
            </w:tcPrChange>
          </w:tcPr>
          <w:p w:rsidR="00BE3001" w:rsidRPr="006C2D2D" w:rsidRDefault="00BE3001" w:rsidP="00F36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D2D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399" w:type="pct"/>
            <w:tcPrChange w:id="52" w:author="Галина Георгиевна" w:date="2017-08-10T09:46:00Z">
              <w:tcPr>
                <w:tcW w:w="1399" w:type="pct"/>
                <w:gridSpan w:val="3"/>
              </w:tcPr>
            </w:tcPrChange>
          </w:tcPr>
          <w:p w:rsidR="00BE3001" w:rsidRPr="006C2D2D" w:rsidRDefault="00BE3001" w:rsidP="00F36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D2D">
              <w:rPr>
                <w:rFonts w:ascii="Times New Roman" w:hAnsi="Times New Roman"/>
                <w:sz w:val="24"/>
                <w:szCs w:val="24"/>
              </w:rPr>
              <w:t>Пополнение банка нормативно-правовых федерального, регионального, муниципального, школьного уровней.</w:t>
            </w:r>
          </w:p>
        </w:tc>
        <w:tc>
          <w:tcPr>
            <w:tcW w:w="904" w:type="pct"/>
            <w:tcPrChange w:id="53" w:author="Галина Георгиевна" w:date="2017-08-10T09:46:00Z">
              <w:tcPr>
                <w:tcW w:w="694" w:type="pct"/>
              </w:tcPr>
            </w:tcPrChange>
          </w:tcPr>
          <w:p w:rsidR="00BE3001" w:rsidRPr="006C2D2D" w:rsidRDefault="00BE3001" w:rsidP="00F36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D2D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786" w:type="pct"/>
            <w:tcPrChange w:id="54" w:author="Галина Георгиевна" w:date="2017-08-10T09:46:00Z">
              <w:tcPr>
                <w:tcW w:w="996" w:type="pct"/>
              </w:tcPr>
            </w:tcPrChange>
          </w:tcPr>
          <w:p w:rsidR="00BE3001" w:rsidRPr="006C2D2D" w:rsidRDefault="00BE3001" w:rsidP="00F36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D2D">
              <w:rPr>
                <w:rFonts w:ascii="Times New Roman" w:hAnsi="Times New Roman"/>
                <w:sz w:val="24"/>
                <w:szCs w:val="24"/>
              </w:rPr>
              <w:t xml:space="preserve">Директор, зам. директора </w:t>
            </w:r>
          </w:p>
        </w:tc>
        <w:tc>
          <w:tcPr>
            <w:tcW w:w="1641" w:type="pct"/>
            <w:gridSpan w:val="2"/>
            <w:tcPrChange w:id="55" w:author="Галина Георгиевна" w:date="2017-08-10T09:46:00Z">
              <w:tcPr>
                <w:tcW w:w="1642" w:type="pct"/>
                <w:gridSpan w:val="3"/>
              </w:tcPr>
            </w:tcPrChange>
          </w:tcPr>
          <w:p w:rsidR="00BE3001" w:rsidRPr="006C2D2D" w:rsidRDefault="00BE3001" w:rsidP="00F36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D2D">
              <w:rPr>
                <w:rFonts w:ascii="Times New Roman" w:hAnsi="Times New Roman"/>
                <w:sz w:val="24"/>
                <w:szCs w:val="24"/>
              </w:rPr>
              <w:t xml:space="preserve">Банк нормативно-правовой документации </w:t>
            </w:r>
          </w:p>
        </w:tc>
      </w:tr>
      <w:tr w:rsidR="00BE3001" w:rsidRPr="006C2D2D" w:rsidTr="00F369DD">
        <w:trPr>
          <w:trHeight w:val="144"/>
          <w:trPrChange w:id="56" w:author="Галина Георгиевна" w:date="2017-08-10T09:46:00Z">
            <w:trPr>
              <w:trHeight w:val="144"/>
            </w:trPr>
          </w:trPrChange>
        </w:trPr>
        <w:tc>
          <w:tcPr>
            <w:tcW w:w="270" w:type="pct"/>
            <w:gridSpan w:val="2"/>
            <w:tcPrChange w:id="57" w:author="Галина Георгиевна" w:date="2017-08-10T09:46:00Z">
              <w:tcPr>
                <w:tcW w:w="270" w:type="pct"/>
                <w:gridSpan w:val="2"/>
              </w:tcPr>
            </w:tcPrChange>
          </w:tcPr>
          <w:p w:rsidR="00BE3001" w:rsidRPr="006C2D2D" w:rsidRDefault="00BE3001" w:rsidP="00F36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D2D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1399" w:type="pct"/>
            <w:tcPrChange w:id="58" w:author="Галина Георгиевна" w:date="2017-08-10T09:46:00Z">
              <w:tcPr>
                <w:tcW w:w="1399" w:type="pct"/>
                <w:gridSpan w:val="3"/>
              </w:tcPr>
            </w:tcPrChange>
          </w:tcPr>
          <w:p w:rsidR="00BE3001" w:rsidRPr="006C2D2D" w:rsidRDefault="00BE3001" w:rsidP="00F36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D2D">
              <w:rPr>
                <w:rFonts w:ascii="Times New Roman" w:hAnsi="Times New Roman"/>
                <w:sz w:val="24"/>
                <w:szCs w:val="24"/>
              </w:rPr>
              <w:t>Установление договорных отношений с участниками образовательных отношений</w:t>
            </w:r>
          </w:p>
        </w:tc>
        <w:tc>
          <w:tcPr>
            <w:tcW w:w="904" w:type="pct"/>
            <w:tcPrChange w:id="59" w:author="Галина Георгиевна" w:date="2017-08-10T09:46:00Z">
              <w:tcPr>
                <w:tcW w:w="694" w:type="pct"/>
              </w:tcPr>
            </w:tcPrChange>
          </w:tcPr>
          <w:p w:rsidR="00BE3001" w:rsidRPr="006C2D2D" w:rsidRDefault="00BE3001" w:rsidP="00F36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D2D">
              <w:rPr>
                <w:rFonts w:ascii="Times New Roman" w:hAnsi="Times New Roman"/>
                <w:sz w:val="24"/>
                <w:szCs w:val="24"/>
              </w:rPr>
              <w:t>Сентябрь ежегодно</w:t>
            </w:r>
          </w:p>
        </w:tc>
        <w:tc>
          <w:tcPr>
            <w:tcW w:w="786" w:type="pct"/>
            <w:tcPrChange w:id="60" w:author="Галина Георгиевна" w:date="2017-08-10T09:46:00Z">
              <w:tcPr>
                <w:tcW w:w="996" w:type="pct"/>
              </w:tcPr>
            </w:tcPrChange>
          </w:tcPr>
          <w:p w:rsidR="00BE3001" w:rsidRPr="006C2D2D" w:rsidRDefault="00BE3001" w:rsidP="00F36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D2D"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</w:p>
        </w:tc>
        <w:tc>
          <w:tcPr>
            <w:tcW w:w="1641" w:type="pct"/>
            <w:gridSpan w:val="2"/>
            <w:tcPrChange w:id="61" w:author="Галина Георгиевна" w:date="2017-08-10T09:46:00Z">
              <w:tcPr>
                <w:tcW w:w="1642" w:type="pct"/>
                <w:gridSpan w:val="3"/>
              </w:tcPr>
            </w:tcPrChange>
          </w:tcPr>
          <w:p w:rsidR="00BE3001" w:rsidRPr="006C2D2D" w:rsidRDefault="00BE3001" w:rsidP="00F36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D2D">
              <w:rPr>
                <w:rFonts w:ascii="Times New Roman" w:hAnsi="Times New Roman"/>
                <w:sz w:val="24"/>
                <w:szCs w:val="24"/>
              </w:rPr>
              <w:t>Заключение договоров о предоставлении общего образования</w:t>
            </w:r>
          </w:p>
        </w:tc>
      </w:tr>
      <w:tr w:rsidR="00BE3001" w:rsidRPr="006C2D2D" w:rsidTr="00F369DD">
        <w:trPr>
          <w:trHeight w:val="144"/>
          <w:trPrChange w:id="62" w:author="Галина Георгиевна" w:date="2017-08-10T09:46:00Z">
            <w:trPr>
              <w:trHeight w:val="144"/>
            </w:trPr>
          </w:trPrChange>
        </w:trPr>
        <w:tc>
          <w:tcPr>
            <w:tcW w:w="270" w:type="pct"/>
            <w:gridSpan w:val="2"/>
            <w:tcPrChange w:id="63" w:author="Галина Георгиевна" w:date="2017-08-10T09:46:00Z">
              <w:tcPr>
                <w:tcW w:w="270" w:type="pct"/>
                <w:gridSpan w:val="2"/>
              </w:tcPr>
            </w:tcPrChange>
          </w:tcPr>
          <w:p w:rsidR="00BE3001" w:rsidRPr="006C2D2D" w:rsidRDefault="00BE3001" w:rsidP="00F36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D2D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1399" w:type="pct"/>
            <w:tcPrChange w:id="64" w:author="Галина Георгиевна" w:date="2017-08-10T09:46:00Z">
              <w:tcPr>
                <w:tcW w:w="1399" w:type="pct"/>
                <w:gridSpan w:val="3"/>
              </w:tcPr>
            </w:tcPrChange>
          </w:tcPr>
          <w:p w:rsidR="00BE3001" w:rsidRPr="006C2D2D" w:rsidRDefault="00BE3001" w:rsidP="00F36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D2D">
              <w:rPr>
                <w:rFonts w:ascii="Times New Roman" w:hAnsi="Times New Roman"/>
                <w:sz w:val="24"/>
                <w:szCs w:val="24"/>
              </w:rPr>
              <w:t>Подготовка приказов, корректировка локальных актов, регламентирующих реализацию ФГОС ООО, доведение документов до всех заинтересованных лиц</w:t>
            </w:r>
          </w:p>
        </w:tc>
        <w:tc>
          <w:tcPr>
            <w:tcW w:w="904" w:type="pct"/>
            <w:tcPrChange w:id="65" w:author="Галина Георгиевна" w:date="2017-08-10T09:46:00Z">
              <w:tcPr>
                <w:tcW w:w="694" w:type="pct"/>
              </w:tcPr>
            </w:tcPrChange>
          </w:tcPr>
          <w:p w:rsidR="00BE3001" w:rsidRPr="006C2D2D" w:rsidRDefault="00BE3001" w:rsidP="00F36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D2D">
              <w:rPr>
                <w:rFonts w:ascii="Times New Roman" w:hAnsi="Times New Roman"/>
                <w:sz w:val="24"/>
                <w:szCs w:val="24"/>
              </w:rPr>
              <w:t>01.09. ежегодно</w:t>
            </w:r>
          </w:p>
        </w:tc>
        <w:tc>
          <w:tcPr>
            <w:tcW w:w="786" w:type="pct"/>
            <w:tcPrChange w:id="66" w:author="Галина Георгиевна" w:date="2017-08-10T09:46:00Z">
              <w:tcPr>
                <w:tcW w:w="996" w:type="pct"/>
              </w:tcPr>
            </w:tcPrChange>
          </w:tcPr>
          <w:p w:rsidR="00BE3001" w:rsidRPr="006C2D2D" w:rsidRDefault="00BE3001" w:rsidP="00F36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D2D"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</w:p>
        </w:tc>
        <w:tc>
          <w:tcPr>
            <w:tcW w:w="1641" w:type="pct"/>
            <w:gridSpan w:val="2"/>
            <w:tcPrChange w:id="67" w:author="Галина Георгиевна" w:date="2017-08-10T09:46:00Z">
              <w:tcPr>
                <w:tcW w:w="1642" w:type="pct"/>
                <w:gridSpan w:val="3"/>
              </w:tcPr>
            </w:tcPrChange>
          </w:tcPr>
          <w:p w:rsidR="00BE3001" w:rsidRPr="006C2D2D" w:rsidRDefault="00BE3001" w:rsidP="00F36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D2D">
              <w:rPr>
                <w:rFonts w:ascii="Times New Roman" w:hAnsi="Times New Roman"/>
                <w:sz w:val="24"/>
                <w:szCs w:val="24"/>
              </w:rPr>
              <w:t xml:space="preserve">Наличие приказов: о разработке ООП, об утверждении ООП, об утверждении учебного плана, программы внеурочной деятельности, проведении внутришкольного мониторинга реализации ФГОС, о создании междисциплинарных объединений, Об утверждении списка учебников и программно-методического обеспечения», Об утверждении рабочих </w:t>
            </w:r>
            <w:proofErr w:type="gramStart"/>
            <w:r w:rsidRPr="006C2D2D">
              <w:rPr>
                <w:rFonts w:ascii="Times New Roman" w:hAnsi="Times New Roman"/>
                <w:sz w:val="24"/>
                <w:szCs w:val="24"/>
              </w:rPr>
              <w:t>программ ,</w:t>
            </w:r>
            <w:proofErr w:type="gramEnd"/>
          </w:p>
          <w:p w:rsidR="00BE3001" w:rsidRPr="006C2D2D" w:rsidRDefault="00BE3001" w:rsidP="00F36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D2D">
              <w:rPr>
                <w:rFonts w:ascii="Times New Roman" w:hAnsi="Times New Roman"/>
                <w:sz w:val="24"/>
                <w:szCs w:val="24"/>
              </w:rPr>
              <w:t xml:space="preserve"> Локальные акты, регламентирующие: организацию и проведение публичного отчёта, организацию образовательного процесса, установление зарплаты и стимулирующих надбавок работникам, порядка и размера премирования, установление требований к объектам инфраструктуры</w:t>
            </w:r>
          </w:p>
        </w:tc>
      </w:tr>
      <w:tr w:rsidR="00BE3001" w:rsidRPr="006C2D2D" w:rsidTr="00F369DD">
        <w:trPr>
          <w:trHeight w:val="144"/>
          <w:trPrChange w:id="68" w:author="Галина Георгиевна" w:date="2017-08-10T09:46:00Z">
            <w:trPr>
              <w:trHeight w:val="144"/>
            </w:trPr>
          </w:trPrChange>
        </w:trPr>
        <w:tc>
          <w:tcPr>
            <w:tcW w:w="270" w:type="pct"/>
            <w:gridSpan w:val="2"/>
            <w:tcPrChange w:id="69" w:author="Галина Георгиевна" w:date="2017-08-10T09:46:00Z">
              <w:tcPr>
                <w:tcW w:w="270" w:type="pct"/>
                <w:gridSpan w:val="2"/>
              </w:tcPr>
            </w:tcPrChange>
          </w:tcPr>
          <w:p w:rsidR="00BE3001" w:rsidRPr="006C2D2D" w:rsidRDefault="00BE3001" w:rsidP="00F36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D2D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1399" w:type="pct"/>
            <w:tcPrChange w:id="70" w:author="Галина Георгиевна" w:date="2017-08-10T09:46:00Z">
              <w:tcPr>
                <w:tcW w:w="1399" w:type="pct"/>
                <w:gridSpan w:val="3"/>
              </w:tcPr>
            </w:tcPrChange>
          </w:tcPr>
          <w:p w:rsidR="00BE3001" w:rsidRPr="006C2D2D" w:rsidRDefault="00BE3001" w:rsidP="00F36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D2D">
              <w:rPr>
                <w:rFonts w:ascii="Times New Roman" w:hAnsi="Times New Roman"/>
                <w:sz w:val="24"/>
                <w:szCs w:val="24"/>
              </w:rPr>
              <w:t>Изучение рекомендаций по формированию учебного плана по реализации ФГОС</w:t>
            </w:r>
          </w:p>
        </w:tc>
        <w:tc>
          <w:tcPr>
            <w:tcW w:w="904" w:type="pct"/>
            <w:tcPrChange w:id="71" w:author="Галина Георгиевна" w:date="2017-08-10T09:46:00Z">
              <w:tcPr>
                <w:tcW w:w="694" w:type="pct"/>
              </w:tcPr>
            </w:tcPrChange>
          </w:tcPr>
          <w:p w:rsidR="00BE3001" w:rsidRPr="006C2D2D" w:rsidRDefault="00BE3001" w:rsidP="00F36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D2D">
              <w:rPr>
                <w:rFonts w:ascii="Times New Roman" w:hAnsi="Times New Roman"/>
                <w:sz w:val="24"/>
                <w:szCs w:val="24"/>
              </w:rPr>
              <w:t xml:space="preserve">Март-апрель ежегодно </w:t>
            </w:r>
          </w:p>
        </w:tc>
        <w:tc>
          <w:tcPr>
            <w:tcW w:w="786" w:type="pct"/>
            <w:tcPrChange w:id="72" w:author="Галина Георгиевна" w:date="2017-08-10T09:46:00Z">
              <w:tcPr>
                <w:tcW w:w="996" w:type="pct"/>
              </w:tcPr>
            </w:tcPrChange>
          </w:tcPr>
          <w:p w:rsidR="00BE3001" w:rsidRPr="006C2D2D" w:rsidRDefault="00BE3001" w:rsidP="00F36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D2D"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</w:p>
        </w:tc>
        <w:tc>
          <w:tcPr>
            <w:tcW w:w="1641" w:type="pct"/>
            <w:gridSpan w:val="2"/>
            <w:tcPrChange w:id="73" w:author="Галина Георгиевна" w:date="2017-08-10T09:46:00Z">
              <w:tcPr>
                <w:tcW w:w="1642" w:type="pct"/>
                <w:gridSpan w:val="3"/>
              </w:tcPr>
            </w:tcPrChange>
          </w:tcPr>
          <w:p w:rsidR="00BE3001" w:rsidRPr="006C2D2D" w:rsidRDefault="00BE3001" w:rsidP="00F36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D2D">
              <w:rPr>
                <w:rFonts w:ascii="Times New Roman" w:hAnsi="Times New Roman"/>
                <w:sz w:val="24"/>
                <w:szCs w:val="24"/>
              </w:rPr>
              <w:t>Владение нормативными требованиям к составлению учебного плана</w:t>
            </w:r>
          </w:p>
        </w:tc>
      </w:tr>
      <w:tr w:rsidR="00BE3001" w:rsidRPr="006C2D2D" w:rsidTr="00F369DD">
        <w:trPr>
          <w:trHeight w:val="144"/>
          <w:trPrChange w:id="74" w:author="Галина Георгиевна" w:date="2017-08-10T09:46:00Z">
            <w:trPr>
              <w:trHeight w:val="144"/>
            </w:trPr>
          </w:trPrChange>
        </w:trPr>
        <w:tc>
          <w:tcPr>
            <w:tcW w:w="270" w:type="pct"/>
            <w:gridSpan w:val="2"/>
            <w:tcPrChange w:id="75" w:author="Галина Георгиевна" w:date="2017-08-10T09:46:00Z">
              <w:tcPr>
                <w:tcW w:w="270" w:type="pct"/>
                <w:gridSpan w:val="2"/>
              </w:tcPr>
            </w:tcPrChange>
          </w:tcPr>
          <w:p w:rsidR="00BE3001" w:rsidRPr="006C2D2D" w:rsidRDefault="00BE3001" w:rsidP="00F36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D2D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1399" w:type="pct"/>
            <w:tcPrChange w:id="76" w:author="Галина Георгиевна" w:date="2017-08-10T09:46:00Z">
              <w:tcPr>
                <w:tcW w:w="1399" w:type="pct"/>
                <w:gridSpan w:val="3"/>
              </w:tcPr>
            </w:tcPrChange>
          </w:tcPr>
          <w:p w:rsidR="00BE3001" w:rsidRPr="006C2D2D" w:rsidRDefault="00BE3001" w:rsidP="00F36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D2D">
              <w:rPr>
                <w:rFonts w:ascii="Times New Roman" w:hAnsi="Times New Roman"/>
                <w:sz w:val="24"/>
                <w:szCs w:val="24"/>
              </w:rPr>
              <w:t>Корректировка основной образовательной программы основного общего образования с учётом новых изменений к ФГОС ООО</w:t>
            </w:r>
          </w:p>
        </w:tc>
        <w:tc>
          <w:tcPr>
            <w:tcW w:w="904" w:type="pct"/>
            <w:tcPrChange w:id="77" w:author="Галина Георгиевна" w:date="2017-08-10T09:46:00Z">
              <w:tcPr>
                <w:tcW w:w="694" w:type="pct"/>
              </w:tcPr>
            </w:tcPrChange>
          </w:tcPr>
          <w:p w:rsidR="00BE3001" w:rsidRPr="006C2D2D" w:rsidRDefault="00BE3001" w:rsidP="00F36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D2D">
              <w:rPr>
                <w:rFonts w:ascii="Times New Roman" w:hAnsi="Times New Roman"/>
                <w:sz w:val="24"/>
                <w:szCs w:val="24"/>
              </w:rPr>
              <w:t>Март-май ежегодно</w:t>
            </w:r>
          </w:p>
        </w:tc>
        <w:tc>
          <w:tcPr>
            <w:tcW w:w="786" w:type="pct"/>
            <w:tcPrChange w:id="78" w:author="Галина Георгиевна" w:date="2017-08-10T09:46:00Z">
              <w:tcPr>
                <w:tcW w:w="996" w:type="pct"/>
              </w:tcPr>
            </w:tcPrChange>
          </w:tcPr>
          <w:p w:rsidR="00BE3001" w:rsidRPr="006C2D2D" w:rsidRDefault="00BE3001" w:rsidP="00F36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D2D"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</w:p>
        </w:tc>
        <w:tc>
          <w:tcPr>
            <w:tcW w:w="1641" w:type="pct"/>
            <w:gridSpan w:val="2"/>
            <w:tcPrChange w:id="79" w:author="Галина Георгиевна" w:date="2017-08-10T09:46:00Z">
              <w:tcPr>
                <w:tcW w:w="1642" w:type="pct"/>
                <w:gridSpan w:val="3"/>
              </w:tcPr>
            </w:tcPrChange>
          </w:tcPr>
          <w:p w:rsidR="00BE3001" w:rsidRPr="006C2D2D" w:rsidRDefault="00BE3001" w:rsidP="00F36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D2D">
              <w:rPr>
                <w:rFonts w:ascii="Times New Roman" w:hAnsi="Times New Roman"/>
                <w:sz w:val="24"/>
                <w:szCs w:val="24"/>
              </w:rPr>
              <w:t>Основная образовательная программа основного общего образования</w:t>
            </w:r>
          </w:p>
        </w:tc>
      </w:tr>
      <w:tr w:rsidR="00BE3001" w:rsidRPr="006C2D2D" w:rsidTr="00F369DD">
        <w:trPr>
          <w:trHeight w:val="144"/>
          <w:trPrChange w:id="80" w:author="Галина Георгиевна" w:date="2017-08-10T09:46:00Z">
            <w:trPr>
              <w:trHeight w:val="144"/>
            </w:trPr>
          </w:trPrChange>
        </w:trPr>
        <w:tc>
          <w:tcPr>
            <w:tcW w:w="270" w:type="pct"/>
            <w:gridSpan w:val="2"/>
            <w:tcPrChange w:id="81" w:author="Галина Георгиевна" w:date="2017-08-10T09:46:00Z">
              <w:tcPr>
                <w:tcW w:w="270" w:type="pct"/>
                <w:gridSpan w:val="2"/>
              </w:tcPr>
            </w:tcPrChange>
          </w:tcPr>
          <w:p w:rsidR="00BE3001" w:rsidRPr="006C2D2D" w:rsidRDefault="00BE3001" w:rsidP="00F36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D2D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1399" w:type="pct"/>
            <w:tcPrChange w:id="82" w:author="Галина Георгиевна" w:date="2017-08-10T09:46:00Z">
              <w:tcPr>
                <w:tcW w:w="1399" w:type="pct"/>
                <w:gridSpan w:val="3"/>
              </w:tcPr>
            </w:tcPrChange>
          </w:tcPr>
          <w:p w:rsidR="00BE3001" w:rsidRPr="006C2D2D" w:rsidRDefault="00BE3001" w:rsidP="00F36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D2D">
              <w:rPr>
                <w:rFonts w:ascii="Times New Roman" w:hAnsi="Times New Roman"/>
                <w:sz w:val="24"/>
                <w:szCs w:val="24"/>
              </w:rPr>
              <w:t>Уточнение диагностических и методических материалов для оценки достижения планируемых результатов</w:t>
            </w:r>
          </w:p>
        </w:tc>
        <w:tc>
          <w:tcPr>
            <w:tcW w:w="904" w:type="pct"/>
            <w:tcPrChange w:id="83" w:author="Галина Георгиевна" w:date="2017-08-10T09:46:00Z">
              <w:tcPr>
                <w:tcW w:w="694" w:type="pct"/>
              </w:tcPr>
            </w:tcPrChange>
          </w:tcPr>
          <w:p w:rsidR="00BE3001" w:rsidRPr="006C2D2D" w:rsidRDefault="00BE3001" w:rsidP="00F36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D2D">
              <w:rPr>
                <w:rFonts w:ascii="Times New Roman" w:hAnsi="Times New Roman"/>
                <w:sz w:val="24"/>
                <w:szCs w:val="24"/>
              </w:rPr>
              <w:t>Май-июнь ежегодно</w:t>
            </w:r>
          </w:p>
        </w:tc>
        <w:tc>
          <w:tcPr>
            <w:tcW w:w="786" w:type="pct"/>
            <w:tcPrChange w:id="84" w:author="Галина Георгиевна" w:date="2017-08-10T09:46:00Z">
              <w:tcPr>
                <w:tcW w:w="996" w:type="pct"/>
              </w:tcPr>
            </w:tcPrChange>
          </w:tcPr>
          <w:p w:rsidR="00BE3001" w:rsidRPr="006C2D2D" w:rsidRDefault="00BE3001" w:rsidP="00F36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D2D"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</w:p>
        </w:tc>
        <w:tc>
          <w:tcPr>
            <w:tcW w:w="1641" w:type="pct"/>
            <w:gridSpan w:val="2"/>
            <w:tcPrChange w:id="85" w:author="Галина Георгиевна" w:date="2017-08-10T09:46:00Z">
              <w:tcPr>
                <w:tcW w:w="1642" w:type="pct"/>
                <w:gridSpan w:val="3"/>
              </w:tcPr>
            </w:tcPrChange>
          </w:tcPr>
          <w:p w:rsidR="00BE3001" w:rsidRPr="006C2D2D" w:rsidRDefault="00BE3001" w:rsidP="00F36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D2D">
              <w:rPr>
                <w:rFonts w:ascii="Times New Roman" w:hAnsi="Times New Roman"/>
                <w:sz w:val="24"/>
                <w:szCs w:val="24"/>
              </w:rPr>
              <w:t>Пакет диагностических и методических материалов</w:t>
            </w:r>
          </w:p>
        </w:tc>
      </w:tr>
      <w:tr w:rsidR="00BE3001" w:rsidRPr="006C2D2D" w:rsidTr="00F369DD">
        <w:trPr>
          <w:trHeight w:val="144"/>
        </w:trPr>
        <w:tc>
          <w:tcPr>
            <w:tcW w:w="270" w:type="pct"/>
            <w:gridSpan w:val="2"/>
          </w:tcPr>
          <w:p w:rsidR="00BE3001" w:rsidRPr="00740244" w:rsidRDefault="00BE3001" w:rsidP="00F369D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40244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4730" w:type="pct"/>
            <w:gridSpan w:val="5"/>
          </w:tcPr>
          <w:p w:rsidR="00BE3001" w:rsidRPr="00740244" w:rsidRDefault="00BE3001" w:rsidP="00F369D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40244">
              <w:rPr>
                <w:rFonts w:ascii="Times New Roman" w:hAnsi="Times New Roman"/>
                <w:i/>
                <w:sz w:val="24"/>
                <w:szCs w:val="24"/>
              </w:rPr>
              <w:t>Кадровое обеспечение реализации ФГОС ООО</w:t>
            </w:r>
          </w:p>
        </w:tc>
      </w:tr>
      <w:tr w:rsidR="00BE3001" w:rsidRPr="006C2D2D" w:rsidTr="00F369DD">
        <w:trPr>
          <w:trHeight w:val="144"/>
          <w:trPrChange w:id="86" w:author="Галина Георгиевна" w:date="2017-08-10T09:46:00Z">
            <w:trPr>
              <w:trHeight w:val="144"/>
            </w:trPr>
          </w:trPrChange>
        </w:trPr>
        <w:tc>
          <w:tcPr>
            <w:tcW w:w="270" w:type="pct"/>
            <w:gridSpan w:val="2"/>
            <w:tcPrChange w:id="87" w:author="Галина Георгиевна" w:date="2017-08-10T09:46:00Z">
              <w:tcPr>
                <w:tcW w:w="270" w:type="pct"/>
                <w:gridSpan w:val="2"/>
              </w:tcPr>
            </w:tcPrChange>
          </w:tcPr>
          <w:p w:rsidR="00BE3001" w:rsidRPr="006C2D2D" w:rsidRDefault="00BE3001" w:rsidP="00F36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D2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399" w:type="pct"/>
            <w:tcPrChange w:id="88" w:author="Галина Георгиевна" w:date="2017-08-10T09:46:00Z">
              <w:tcPr>
                <w:tcW w:w="1399" w:type="pct"/>
                <w:gridSpan w:val="3"/>
              </w:tcPr>
            </w:tcPrChange>
          </w:tcPr>
          <w:p w:rsidR="00BE3001" w:rsidRPr="006C2D2D" w:rsidRDefault="00BE3001" w:rsidP="00F36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D2D">
              <w:rPr>
                <w:rFonts w:ascii="Times New Roman" w:hAnsi="Times New Roman"/>
                <w:sz w:val="24"/>
                <w:szCs w:val="24"/>
              </w:rPr>
              <w:t>Диагностика образовательных потребностей и профессиональных затруднений работников гимназии, их учёт при организации учебного процесса и методического сопровождения</w:t>
            </w:r>
          </w:p>
        </w:tc>
        <w:tc>
          <w:tcPr>
            <w:tcW w:w="904" w:type="pct"/>
            <w:tcPrChange w:id="89" w:author="Галина Георгиевна" w:date="2017-08-10T09:46:00Z">
              <w:tcPr>
                <w:tcW w:w="694" w:type="pct"/>
              </w:tcPr>
            </w:tcPrChange>
          </w:tcPr>
          <w:p w:rsidR="00BE3001" w:rsidRPr="006C2D2D" w:rsidRDefault="00BE3001" w:rsidP="00F36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D2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786" w:type="pct"/>
            <w:tcPrChange w:id="90" w:author="Галина Георгиевна" w:date="2017-08-10T09:46:00Z">
              <w:tcPr>
                <w:tcW w:w="996" w:type="pct"/>
              </w:tcPr>
            </w:tcPrChange>
          </w:tcPr>
          <w:p w:rsidR="00BE3001" w:rsidRPr="006C2D2D" w:rsidRDefault="00BE3001" w:rsidP="00F36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D2D"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</w:p>
        </w:tc>
        <w:tc>
          <w:tcPr>
            <w:tcW w:w="1641" w:type="pct"/>
            <w:gridSpan w:val="2"/>
            <w:tcPrChange w:id="91" w:author="Галина Георгиевна" w:date="2017-08-10T09:46:00Z">
              <w:tcPr>
                <w:tcW w:w="1642" w:type="pct"/>
                <w:gridSpan w:val="3"/>
              </w:tcPr>
            </w:tcPrChange>
          </w:tcPr>
          <w:p w:rsidR="00BE3001" w:rsidRPr="006C2D2D" w:rsidRDefault="00BE3001" w:rsidP="00F36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D2D">
              <w:rPr>
                <w:rFonts w:ascii="Times New Roman" w:hAnsi="Times New Roman"/>
                <w:sz w:val="24"/>
                <w:szCs w:val="24"/>
              </w:rPr>
              <w:t>Результаты диагностики</w:t>
            </w:r>
          </w:p>
        </w:tc>
      </w:tr>
      <w:tr w:rsidR="00BE3001" w:rsidRPr="006C2D2D" w:rsidTr="00F369DD">
        <w:trPr>
          <w:trHeight w:val="144"/>
          <w:trPrChange w:id="92" w:author="Галина Георгиевна" w:date="2017-08-10T09:46:00Z">
            <w:trPr>
              <w:trHeight w:val="144"/>
            </w:trPr>
          </w:trPrChange>
        </w:trPr>
        <w:tc>
          <w:tcPr>
            <w:tcW w:w="270" w:type="pct"/>
            <w:gridSpan w:val="2"/>
            <w:tcPrChange w:id="93" w:author="Галина Георгиевна" w:date="2017-08-10T09:46:00Z">
              <w:tcPr>
                <w:tcW w:w="270" w:type="pct"/>
                <w:gridSpan w:val="2"/>
              </w:tcPr>
            </w:tcPrChange>
          </w:tcPr>
          <w:p w:rsidR="00BE3001" w:rsidRPr="006C2D2D" w:rsidRDefault="00BE3001" w:rsidP="00F36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D2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399" w:type="pct"/>
            <w:tcPrChange w:id="94" w:author="Галина Георгиевна" w:date="2017-08-10T09:46:00Z">
              <w:tcPr>
                <w:tcW w:w="1399" w:type="pct"/>
                <w:gridSpan w:val="3"/>
              </w:tcPr>
            </w:tcPrChange>
          </w:tcPr>
          <w:p w:rsidR="00BE3001" w:rsidRPr="006C2D2D" w:rsidRDefault="00BE3001" w:rsidP="00F36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D2D">
              <w:rPr>
                <w:rFonts w:ascii="Times New Roman" w:hAnsi="Times New Roman"/>
                <w:sz w:val="24"/>
                <w:szCs w:val="24"/>
              </w:rPr>
              <w:t>Внесение изменений в план курсовой подготовки и реализация программы повышения квалификации всех учителей 5-9 классов</w:t>
            </w:r>
          </w:p>
        </w:tc>
        <w:tc>
          <w:tcPr>
            <w:tcW w:w="904" w:type="pct"/>
            <w:tcPrChange w:id="95" w:author="Галина Георгиевна" w:date="2017-08-10T09:46:00Z">
              <w:tcPr>
                <w:tcW w:w="694" w:type="pct"/>
              </w:tcPr>
            </w:tcPrChange>
          </w:tcPr>
          <w:p w:rsidR="00BE3001" w:rsidRPr="006C2D2D" w:rsidRDefault="00BE3001" w:rsidP="00F36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D2D">
              <w:rPr>
                <w:rFonts w:ascii="Times New Roman" w:hAnsi="Times New Roman"/>
                <w:sz w:val="24"/>
                <w:szCs w:val="24"/>
              </w:rPr>
              <w:t>Май, ежегодно</w:t>
            </w:r>
          </w:p>
        </w:tc>
        <w:tc>
          <w:tcPr>
            <w:tcW w:w="786" w:type="pct"/>
            <w:tcPrChange w:id="96" w:author="Галина Георгиевна" w:date="2017-08-10T09:46:00Z">
              <w:tcPr>
                <w:tcW w:w="996" w:type="pct"/>
              </w:tcPr>
            </w:tcPrChange>
          </w:tcPr>
          <w:p w:rsidR="00BE3001" w:rsidRPr="006C2D2D" w:rsidRDefault="00BE3001" w:rsidP="00F36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D2D"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</w:p>
        </w:tc>
        <w:tc>
          <w:tcPr>
            <w:tcW w:w="1641" w:type="pct"/>
            <w:gridSpan w:val="2"/>
            <w:tcPrChange w:id="97" w:author="Галина Георгиевна" w:date="2017-08-10T09:46:00Z">
              <w:tcPr>
                <w:tcW w:w="1642" w:type="pct"/>
                <w:gridSpan w:val="3"/>
              </w:tcPr>
            </w:tcPrChange>
          </w:tcPr>
          <w:p w:rsidR="00BE3001" w:rsidRPr="006C2D2D" w:rsidRDefault="00BE3001" w:rsidP="00F36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D2D">
              <w:rPr>
                <w:rFonts w:ascii="Times New Roman" w:hAnsi="Times New Roman"/>
                <w:sz w:val="24"/>
                <w:szCs w:val="24"/>
              </w:rPr>
              <w:t>План курсовой подготовки и поэтапная подготовка кадров по реализации ФГОС</w:t>
            </w:r>
          </w:p>
        </w:tc>
      </w:tr>
      <w:tr w:rsidR="00BE3001" w:rsidRPr="006C2D2D" w:rsidTr="00F369DD">
        <w:trPr>
          <w:trHeight w:val="144"/>
          <w:trPrChange w:id="98" w:author="Галина Георгиевна" w:date="2017-08-10T09:46:00Z">
            <w:trPr>
              <w:trHeight w:val="144"/>
            </w:trPr>
          </w:trPrChange>
        </w:trPr>
        <w:tc>
          <w:tcPr>
            <w:tcW w:w="270" w:type="pct"/>
            <w:gridSpan w:val="2"/>
            <w:tcPrChange w:id="99" w:author="Галина Георгиевна" w:date="2017-08-10T09:46:00Z">
              <w:tcPr>
                <w:tcW w:w="270" w:type="pct"/>
                <w:gridSpan w:val="2"/>
              </w:tcPr>
            </w:tcPrChange>
          </w:tcPr>
          <w:p w:rsidR="00BE3001" w:rsidRPr="006C2D2D" w:rsidRDefault="00BE3001" w:rsidP="00F36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D2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399" w:type="pct"/>
            <w:tcPrChange w:id="100" w:author="Галина Георгиевна" w:date="2017-08-10T09:46:00Z">
              <w:tcPr>
                <w:tcW w:w="1399" w:type="pct"/>
                <w:gridSpan w:val="3"/>
              </w:tcPr>
            </w:tcPrChange>
          </w:tcPr>
          <w:p w:rsidR="00BE3001" w:rsidRPr="006C2D2D" w:rsidRDefault="00BE3001" w:rsidP="00F36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D2D">
              <w:rPr>
                <w:rFonts w:ascii="Times New Roman" w:hAnsi="Times New Roman"/>
                <w:sz w:val="24"/>
                <w:szCs w:val="24"/>
              </w:rPr>
              <w:t xml:space="preserve">Участие педагогов в тематических консультациях, семинарах – практикумах, проблемных семинарах по актуальным проблемам реализации ФГОС </w:t>
            </w:r>
          </w:p>
        </w:tc>
        <w:tc>
          <w:tcPr>
            <w:tcW w:w="904" w:type="pct"/>
            <w:tcPrChange w:id="101" w:author="Галина Георгиевна" w:date="2017-08-10T09:46:00Z">
              <w:tcPr>
                <w:tcW w:w="694" w:type="pct"/>
              </w:tcPr>
            </w:tcPrChange>
          </w:tcPr>
          <w:p w:rsidR="00BE3001" w:rsidRPr="006C2D2D" w:rsidRDefault="00BE3001" w:rsidP="00F36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D2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786" w:type="pct"/>
            <w:tcPrChange w:id="102" w:author="Галина Георгиевна" w:date="2017-08-10T09:46:00Z">
              <w:tcPr>
                <w:tcW w:w="996" w:type="pct"/>
              </w:tcPr>
            </w:tcPrChange>
          </w:tcPr>
          <w:p w:rsidR="00BE3001" w:rsidRPr="006C2D2D" w:rsidRDefault="00BE3001" w:rsidP="00F36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D2D"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</w:p>
        </w:tc>
        <w:tc>
          <w:tcPr>
            <w:tcW w:w="1641" w:type="pct"/>
            <w:gridSpan w:val="2"/>
            <w:tcPrChange w:id="103" w:author="Галина Георгиевна" w:date="2017-08-10T09:46:00Z">
              <w:tcPr>
                <w:tcW w:w="1642" w:type="pct"/>
                <w:gridSpan w:val="3"/>
              </w:tcPr>
            </w:tcPrChange>
          </w:tcPr>
          <w:p w:rsidR="00BE3001" w:rsidRPr="006C2D2D" w:rsidRDefault="00BE3001" w:rsidP="00F36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D2D">
              <w:rPr>
                <w:rFonts w:ascii="Times New Roman" w:hAnsi="Times New Roman"/>
                <w:sz w:val="24"/>
                <w:szCs w:val="24"/>
              </w:rPr>
              <w:t>Непрерывное повышение квалификации</w:t>
            </w:r>
          </w:p>
        </w:tc>
      </w:tr>
      <w:tr w:rsidR="00BE3001" w:rsidRPr="006C2D2D" w:rsidTr="00F369DD">
        <w:trPr>
          <w:trHeight w:val="144"/>
          <w:trPrChange w:id="104" w:author="Галина Георгиевна" w:date="2017-08-10T09:46:00Z">
            <w:trPr>
              <w:trHeight w:val="144"/>
            </w:trPr>
          </w:trPrChange>
        </w:trPr>
        <w:tc>
          <w:tcPr>
            <w:tcW w:w="270" w:type="pct"/>
            <w:gridSpan w:val="2"/>
            <w:tcPrChange w:id="105" w:author="Галина Георгиевна" w:date="2017-08-10T09:46:00Z">
              <w:tcPr>
                <w:tcW w:w="270" w:type="pct"/>
                <w:gridSpan w:val="2"/>
              </w:tcPr>
            </w:tcPrChange>
          </w:tcPr>
          <w:p w:rsidR="00BE3001" w:rsidRPr="006C2D2D" w:rsidRDefault="00BE3001" w:rsidP="00F36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D2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399" w:type="pct"/>
            <w:tcPrChange w:id="106" w:author="Галина Георгиевна" w:date="2017-08-10T09:46:00Z">
              <w:tcPr>
                <w:tcW w:w="1399" w:type="pct"/>
                <w:gridSpan w:val="3"/>
              </w:tcPr>
            </w:tcPrChange>
          </w:tcPr>
          <w:p w:rsidR="00BE3001" w:rsidRPr="006C2D2D" w:rsidRDefault="00BE3001" w:rsidP="00F36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D2D">
              <w:rPr>
                <w:rFonts w:ascii="Times New Roman" w:hAnsi="Times New Roman"/>
                <w:sz w:val="24"/>
                <w:szCs w:val="24"/>
              </w:rPr>
              <w:t>Реализация целевой программы «Педагог»</w:t>
            </w:r>
          </w:p>
        </w:tc>
        <w:tc>
          <w:tcPr>
            <w:tcW w:w="904" w:type="pct"/>
            <w:tcPrChange w:id="107" w:author="Галина Георгиевна" w:date="2017-08-10T09:46:00Z">
              <w:tcPr>
                <w:tcW w:w="694" w:type="pct"/>
              </w:tcPr>
            </w:tcPrChange>
          </w:tcPr>
          <w:p w:rsidR="00BE3001" w:rsidRPr="006C2D2D" w:rsidRDefault="00BE3001" w:rsidP="00F36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D2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786" w:type="pct"/>
            <w:tcPrChange w:id="108" w:author="Галина Георгиевна" w:date="2017-08-10T09:46:00Z">
              <w:tcPr>
                <w:tcW w:w="996" w:type="pct"/>
              </w:tcPr>
            </w:tcPrChange>
          </w:tcPr>
          <w:p w:rsidR="00BE3001" w:rsidRPr="006C2D2D" w:rsidRDefault="00BE3001" w:rsidP="00F36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D2D"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</w:p>
        </w:tc>
        <w:tc>
          <w:tcPr>
            <w:tcW w:w="1641" w:type="pct"/>
            <w:gridSpan w:val="2"/>
            <w:tcPrChange w:id="109" w:author="Галина Георгиевна" w:date="2017-08-10T09:46:00Z">
              <w:tcPr>
                <w:tcW w:w="1642" w:type="pct"/>
                <w:gridSpan w:val="3"/>
              </w:tcPr>
            </w:tcPrChange>
          </w:tcPr>
          <w:p w:rsidR="00BE3001" w:rsidRPr="006C2D2D" w:rsidRDefault="00BE3001" w:rsidP="00F36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D2D">
              <w:rPr>
                <w:rFonts w:ascii="Times New Roman" w:hAnsi="Times New Roman"/>
                <w:sz w:val="24"/>
                <w:szCs w:val="24"/>
              </w:rPr>
              <w:t xml:space="preserve">Повышение мотивации педагогов к профессиональному развитию </w:t>
            </w:r>
          </w:p>
        </w:tc>
      </w:tr>
      <w:tr w:rsidR="00BE3001" w:rsidRPr="006C2D2D" w:rsidTr="00F369DD">
        <w:trPr>
          <w:trHeight w:val="144"/>
        </w:trPr>
        <w:tc>
          <w:tcPr>
            <w:tcW w:w="270" w:type="pct"/>
            <w:gridSpan w:val="2"/>
          </w:tcPr>
          <w:p w:rsidR="00BE3001" w:rsidRPr="00740244" w:rsidRDefault="00BE3001" w:rsidP="00F369D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40244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4730" w:type="pct"/>
            <w:gridSpan w:val="5"/>
          </w:tcPr>
          <w:p w:rsidR="00BE3001" w:rsidRPr="00740244" w:rsidRDefault="00BE3001" w:rsidP="00F369D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40244">
              <w:rPr>
                <w:rFonts w:ascii="Times New Roman" w:hAnsi="Times New Roman"/>
                <w:i/>
                <w:sz w:val="24"/>
                <w:szCs w:val="24"/>
              </w:rPr>
              <w:t>Научно -методическое обеспечение реализации ФГОС ООО</w:t>
            </w:r>
          </w:p>
        </w:tc>
      </w:tr>
      <w:tr w:rsidR="00BE3001" w:rsidRPr="006C2D2D" w:rsidTr="00F369DD">
        <w:trPr>
          <w:trHeight w:val="144"/>
          <w:trPrChange w:id="110" w:author="Галина Георгиевна" w:date="2017-08-10T09:46:00Z">
            <w:trPr>
              <w:trHeight w:val="144"/>
            </w:trPr>
          </w:trPrChange>
        </w:trPr>
        <w:tc>
          <w:tcPr>
            <w:tcW w:w="270" w:type="pct"/>
            <w:gridSpan w:val="2"/>
            <w:tcPrChange w:id="111" w:author="Галина Георгиевна" w:date="2017-08-10T09:46:00Z">
              <w:tcPr>
                <w:tcW w:w="270" w:type="pct"/>
                <w:gridSpan w:val="2"/>
              </w:tcPr>
            </w:tcPrChange>
          </w:tcPr>
          <w:p w:rsidR="00BE3001" w:rsidRPr="006C2D2D" w:rsidRDefault="00BE3001" w:rsidP="00F36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D2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399" w:type="pct"/>
            <w:tcPrChange w:id="112" w:author="Галина Георгиевна" w:date="2017-08-10T09:46:00Z">
              <w:tcPr>
                <w:tcW w:w="1399" w:type="pct"/>
                <w:gridSpan w:val="3"/>
              </w:tcPr>
            </w:tcPrChange>
          </w:tcPr>
          <w:p w:rsidR="00BE3001" w:rsidRPr="006C2D2D" w:rsidRDefault="00BE3001" w:rsidP="00F36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D2D">
              <w:rPr>
                <w:rFonts w:ascii="Times New Roman" w:hAnsi="Times New Roman"/>
                <w:sz w:val="24"/>
                <w:szCs w:val="24"/>
              </w:rPr>
              <w:t>Координация деятельности организационных структур гимназии по реализации ФГОС ООО</w:t>
            </w:r>
          </w:p>
        </w:tc>
        <w:tc>
          <w:tcPr>
            <w:tcW w:w="904" w:type="pct"/>
            <w:tcPrChange w:id="113" w:author="Галина Георгиевна" w:date="2017-08-10T09:46:00Z">
              <w:tcPr>
                <w:tcW w:w="694" w:type="pct"/>
              </w:tcPr>
            </w:tcPrChange>
          </w:tcPr>
          <w:p w:rsidR="00BE3001" w:rsidRPr="006C2D2D" w:rsidRDefault="00BE3001" w:rsidP="00F36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D2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10" w:type="pct"/>
            <w:gridSpan w:val="2"/>
            <w:tcPrChange w:id="114" w:author="Галина Георгиевна" w:date="2017-08-10T09:46:00Z">
              <w:tcPr>
                <w:tcW w:w="1319" w:type="pct"/>
                <w:gridSpan w:val="2"/>
              </w:tcPr>
            </w:tcPrChange>
          </w:tcPr>
          <w:p w:rsidR="00BE3001" w:rsidRPr="006C2D2D" w:rsidRDefault="00BE3001" w:rsidP="00F36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D2D">
              <w:rPr>
                <w:rFonts w:ascii="Times New Roman" w:hAnsi="Times New Roman"/>
                <w:sz w:val="24"/>
                <w:szCs w:val="24"/>
              </w:rPr>
              <w:t>Директор, зам. директора</w:t>
            </w:r>
          </w:p>
        </w:tc>
        <w:tc>
          <w:tcPr>
            <w:tcW w:w="1318" w:type="pct"/>
            <w:tcPrChange w:id="115" w:author="Галина Георгиевна" w:date="2017-08-10T09:46:00Z">
              <w:tcPr>
                <w:tcW w:w="1318" w:type="pct"/>
                <w:gridSpan w:val="2"/>
              </w:tcPr>
            </w:tcPrChange>
          </w:tcPr>
          <w:p w:rsidR="00BE3001" w:rsidRPr="006C2D2D" w:rsidRDefault="00BE3001" w:rsidP="00F36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D2D">
              <w:rPr>
                <w:rFonts w:ascii="Times New Roman" w:hAnsi="Times New Roman"/>
                <w:sz w:val="24"/>
                <w:szCs w:val="24"/>
              </w:rPr>
              <w:t xml:space="preserve">План научно-методического сопровождения образовательной деятельности по реализации ФГОС ООО </w:t>
            </w:r>
          </w:p>
        </w:tc>
      </w:tr>
      <w:tr w:rsidR="00BE3001" w:rsidRPr="006C2D2D" w:rsidTr="00F369DD">
        <w:trPr>
          <w:trHeight w:val="144"/>
          <w:trPrChange w:id="116" w:author="Галина Георгиевна" w:date="2017-08-10T09:46:00Z">
            <w:trPr>
              <w:trHeight w:val="144"/>
            </w:trPr>
          </w:trPrChange>
        </w:trPr>
        <w:tc>
          <w:tcPr>
            <w:tcW w:w="270" w:type="pct"/>
            <w:gridSpan w:val="2"/>
            <w:tcPrChange w:id="117" w:author="Галина Георгиевна" w:date="2017-08-10T09:46:00Z">
              <w:tcPr>
                <w:tcW w:w="270" w:type="pct"/>
                <w:gridSpan w:val="2"/>
              </w:tcPr>
            </w:tcPrChange>
          </w:tcPr>
          <w:p w:rsidR="00BE3001" w:rsidRPr="006C2D2D" w:rsidRDefault="00BE3001" w:rsidP="00F36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D2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399" w:type="pct"/>
            <w:tcPrChange w:id="118" w:author="Галина Георгиевна" w:date="2017-08-10T09:46:00Z">
              <w:tcPr>
                <w:tcW w:w="1399" w:type="pct"/>
                <w:gridSpan w:val="3"/>
              </w:tcPr>
            </w:tcPrChange>
          </w:tcPr>
          <w:p w:rsidR="00BE3001" w:rsidRPr="006C2D2D" w:rsidRDefault="00BE3001" w:rsidP="00F36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D2D">
              <w:rPr>
                <w:rFonts w:ascii="Times New Roman" w:hAnsi="Times New Roman"/>
                <w:sz w:val="24"/>
                <w:szCs w:val="24"/>
              </w:rPr>
              <w:t xml:space="preserve">Координация взаимодействия учреждений общего и дополнительного образования детей, обеспечивающее организацию внеурочной деятельности </w:t>
            </w:r>
          </w:p>
        </w:tc>
        <w:tc>
          <w:tcPr>
            <w:tcW w:w="904" w:type="pct"/>
            <w:tcPrChange w:id="119" w:author="Галина Георгиевна" w:date="2017-08-10T09:46:00Z">
              <w:tcPr>
                <w:tcW w:w="694" w:type="pct"/>
              </w:tcPr>
            </w:tcPrChange>
          </w:tcPr>
          <w:p w:rsidR="00BE3001" w:rsidRPr="006C2D2D" w:rsidRDefault="00BE3001" w:rsidP="00F36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D2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10" w:type="pct"/>
            <w:gridSpan w:val="2"/>
            <w:tcPrChange w:id="120" w:author="Галина Георгиевна" w:date="2017-08-10T09:46:00Z">
              <w:tcPr>
                <w:tcW w:w="1319" w:type="pct"/>
                <w:gridSpan w:val="2"/>
              </w:tcPr>
            </w:tcPrChange>
          </w:tcPr>
          <w:p w:rsidR="00BE3001" w:rsidRPr="006C2D2D" w:rsidRDefault="00BE3001" w:rsidP="00F36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D2D">
              <w:rPr>
                <w:rFonts w:ascii="Times New Roman" w:hAnsi="Times New Roman"/>
                <w:sz w:val="24"/>
                <w:szCs w:val="24"/>
              </w:rPr>
              <w:t xml:space="preserve">Зам. директора </w:t>
            </w:r>
          </w:p>
          <w:p w:rsidR="00BE3001" w:rsidRPr="006C2D2D" w:rsidRDefault="00BE3001" w:rsidP="00F36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pct"/>
            <w:tcPrChange w:id="121" w:author="Галина Георгиевна" w:date="2017-08-10T09:46:00Z">
              <w:tcPr>
                <w:tcW w:w="1318" w:type="pct"/>
                <w:gridSpan w:val="2"/>
              </w:tcPr>
            </w:tcPrChange>
          </w:tcPr>
          <w:p w:rsidR="00BE3001" w:rsidRPr="006C2D2D" w:rsidRDefault="00BE3001" w:rsidP="00F36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D2D">
              <w:rPr>
                <w:rFonts w:ascii="Times New Roman" w:hAnsi="Times New Roman"/>
                <w:sz w:val="24"/>
                <w:szCs w:val="24"/>
              </w:rPr>
              <w:t>Договоры, планы, соглашения о взаимодействии</w:t>
            </w:r>
          </w:p>
        </w:tc>
      </w:tr>
      <w:tr w:rsidR="00BE3001" w:rsidRPr="006C2D2D" w:rsidTr="00F369DD">
        <w:trPr>
          <w:trHeight w:val="144"/>
          <w:trPrChange w:id="122" w:author="Галина Георгиевна" w:date="2017-08-10T09:46:00Z">
            <w:trPr>
              <w:trHeight w:val="144"/>
            </w:trPr>
          </w:trPrChange>
        </w:trPr>
        <w:tc>
          <w:tcPr>
            <w:tcW w:w="270" w:type="pct"/>
            <w:gridSpan w:val="2"/>
            <w:tcPrChange w:id="123" w:author="Галина Георгиевна" w:date="2017-08-10T09:46:00Z">
              <w:tcPr>
                <w:tcW w:w="270" w:type="pct"/>
                <w:gridSpan w:val="2"/>
              </w:tcPr>
            </w:tcPrChange>
          </w:tcPr>
          <w:p w:rsidR="00BE3001" w:rsidRPr="006C2D2D" w:rsidRDefault="00BE3001" w:rsidP="00F36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D2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399" w:type="pct"/>
            <w:tcPrChange w:id="124" w:author="Галина Георгиевна" w:date="2017-08-10T09:46:00Z">
              <w:tcPr>
                <w:tcW w:w="1399" w:type="pct"/>
                <w:gridSpan w:val="3"/>
              </w:tcPr>
            </w:tcPrChange>
          </w:tcPr>
          <w:p w:rsidR="00BE3001" w:rsidRPr="006C2D2D" w:rsidRDefault="00BE3001" w:rsidP="00F36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D2D">
              <w:rPr>
                <w:rFonts w:ascii="Times New Roman" w:hAnsi="Times New Roman"/>
                <w:sz w:val="24"/>
                <w:szCs w:val="24"/>
              </w:rPr>
              <w:t>Организация курсовой подготовки на базе гимназии для педагогических работников по освоению и реализации ФГОС ООО</w:t>
            </w:r>
          </w:p>
        </w:tc>
        <w:tc>
          <w:tcPr>
            <w:tcW w:w="904" w:type="pct"/>
            <w:tcPrChange w:id="125" w:author="Галина Георгиевна" w:date="2017-08-10T09:46:00Z">
              <w:tcPr>
                <w:tcW w:w="694" w:type="pct"/>
              </w:tcPr>
            </w:tcPrChange>
          </w:tcPr>
          <w:p w:rsidR="00BE3001" w:rsidRPr="006C2D2D" w:rsidRDefault="00BE3001" w:rsidP="00F36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D2D">
              <w:rPr>
                <w:rFonts w:ascii="Times New Roman" w:hAnsi="Times New Roman"/>
                <w:sz w:val="24"/>
                <w:szCs w:val="24"/>
              </w:rPr>
              <w:t>Октябрь 2015, 2016, 2017</w:t>
            </w:r>
            <w:ins w:id="126" w:author="Галина Георгиевна" w:date="2017-08-10T09:45:00Z">
              <w:r>
                <w:rPr>
                  <w:rFonts w:ascii="Times New Roman" w:hAnsi="Times New Roman"/>
                  <w:sz w:val="24"/>
                  <w:szCs w:val="24"/>
                </w:rPr>
                <w:t>, 2018, 2019,2020</w:t>
              </w:r>
            </w:ins>
          </w:p>
        </w:tc>
        <w:tc>
          <w:tcPr>
            <w:tcW w:w="1110" w:type="pct"/>
            <w:gridSpan w:val="2"/>
            <w:tcPrChange w:id="127" w:author="Галина Георгиевна" w:date="2017-08-10T09:46:00Z">
              <w:tcPr>
                <w:tcW w:w="1319" w:type="pct"/>
                <w:gridSpan w:val="2"/>
              </w:tcPr>
            </w:tcPrChange>
          </w:tcPr>
          <w:p w:rsidR="00BE3001" w:rsidRPr="006C2D2D" w:rsidRDefault="00BE3001" w:rsidP="00F36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D2D">
              <w:rPr>
                <w:rFonts w:ascii="Times New Roman" w:hAnsi="Times New Roman"/>
                <w:sz w:val="24"/>
                <w:szCs w:val="24"/>
              </w:rPr>
              <w:t xml:space="preserve">Зам. директора </w:t>
            </w:r>
          </w:p>
        </w:tc>
        <w:tc>
          <w:tcPr>
            <w:tcW w:w="1318" w:type="pct"/>
            <w:tcPrChange w:id="128" w:author="Галина Георгиевна" w:date="2017-08-10T09:46:00Z">
              <w:tcPr>
                <w:tcW w:w="1318" w:type="pct"/>
                <w:gridSpan w:val="2"/>
              </w:tcPr>
            </w:tcPrChange>
          </w:tcPr>
          <w:p w:rsidR="00BE3001" w:rsidRPr="006C2D2D" w:rsidRDefault="00BE3001" w:rsidP="00F36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D2D">
              <w:rPr>
                <w:rFonts w:ascii="Times New Roman" w:hAnsi="Times New Roman"/>
                <w:sz w:val="24"/>
                <w:szCs w:val="24"/>
              </w:rPr>
              <w:t>План-график повышения квалификации</w:t>
            </w:r>
          </w:p>
        </w:tc>
      </w:tr>
      <w:tr w:rsidR="00BE3001" w:rsidRPr="006C2D2D" w:rsidTr="00F369DD">
        <w:trPr>
          <w:trHeight w:val="1200"/>
          <w:trPrChange w:id="129" w:author="Галина Георгиевна" w:date="2017-08-10T09:46:00Z">
            <w:trPr>
              <w:trHeight w:val="1200"/>
            </w:trPr>
          </w:trPrChange>
        </w:trPr>
        <w:tc>
          <w:tcPr>
            <w:tcW w:w="270" w:type="pct"/>
            <w:gridSpan w:val="2"/>
            <w:tcPrChange w:id="130" w:author="Галина Георгиевна" w:date="2017-08-10T09:46:00Z">
              <w:tcPr>
                <w:tcW w:w="270" w:type="pct"/>
                <w:gridSpan w:val="2"/>
              </w:tcPr>
            </w:tcPrChange>
          </w:tcPr>
          <w:p w:rsidR="00BE3001" w:rsidRPr="006C2D2D" w:rsidRDefault="00BE3001" w:rsidP="00F36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D2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399" w:type="pct"/>
            <w:tcPrChange w:id="131" w:author="Галина Георгиевна" w:date="2017-08-10T09:46:00Z">
              <w:tcPr>
                <w:tcW w:w="1399" w:type="pct"/>
                <w:gridSpan w:val="3"/>
              </w:tcPr>
            </w:tcPrChange>
          </w:tcPr>
          <w:p w:rsidR="00BE3001" w:rsidRPr="006C2D2D" w:rsidRDefault="00BE3001" w:rsidP="00F36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D2D">
              <w:rPr>
                <w:rFonts w:ascii="Times New Roman" w:hAnsi="Times New Roman"/>
                <w:sz w:val="24"/>
                <w:szCs w:val="24"/>
              </w:rPr>
              <w:t xml:space="preserve">Корректировка образовательных программ по образовательным областям </w:t>
            </w:r>
          </w:p>
        </w:tc>
        <w:tc>
          <w:tcPr>
            <w:tcW w:w="904" w:type="pct"/>
            <w:tcPrChange w:id="132" w:author="Галина Георгиевна" w:date="2017-08-10T09:46:00Z">
              <w:tcPr>
                <w:tcW w:w="694" w:type="pct"/>
              </w:tcPr>
            </w:tcPrChange>
          </w:tcPr>
          <w:p w:rsidR="00BE3001" w:rsidRPr="006C2D2D" w:rsidRDefault="00BE3001" w:rsidP="00F36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D2D">
              <w:rPr>
                <w:rFonts w:ascii="Times New Roman" w:hAnsi="Times New Roman"/>
                <w:sz w:val="24"/>
                <w:szCs w:val="24"/>
              </w:rPr>
              <w:t>Май, ежегодно</w:t>
            </w:r>
          </w:p>
        </w:tc>
        <w:tc>
          <w:tcPr>
            <w:tcW w:w="1110" w:type="pct"/>
            <w:gridSpan w:val="2"/>
            <w:tcPrChange w:id="133" w:author="Галина Георгиевна" w:date="2017-08-10T09:46:00Z">
              <w:tcPr>
                <w:tcW w:w="1319" w:type="pct"/>
                <w:gridSpan w:val="2"/>
              </w:tcPr>
            </w:tcPrChange>
          </w:tcPr>
          <w:p w:rsidR="00BE3001" w:rsidRPr="006C2D2D" w:rsidRDefault="00BE3001" w:rsidP="00F36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D2D">
              <w:rPr>
                <w:rFonts w:ascii="Times New Roman" w:hAnsi="Times New Roman"/>
                <w:sz w:val="24"/>
                <w:szCs w:val="24"/>
              </w:rPr>
              <w:t xml:space="preserve">Зам. директора </w:t>
            </w:r>
          </w:p>
        </w:tc>
        <w:tc>
          <w:tcPr>
            <w:tcW w:w="1318" w:type="pct"/>
            <w:tcPrChange w:id="134" w:author="Галина Георгиевна" w:date="2017-08-10T09:46:00Z">
              <w:tcPr>
                <w:tcW w:w="1318" w:type="pct"/>
                <w:gridSpan w:val="2"/>
              </w:tcPr>
            </w:tcPrChange>
          </w:tcPr>
          <w:p w:rsidR="00BE3001" w:rsidRPr="006C2D2D" w:rsidRDefault="00BE3001" w:rsidP="00F36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D2D">
              <w:rPr>
                <w:rFonts w:ascii="Times New Roman" w:hAnsi="Times New Roman"/>
                <w:sz w:val="24"/>
                <w:szCs w:val="24"/>
              </w:rPr>
              <w:t>Методические рекомендации по разработке ООП ООО</w:t>
            </w:r>
          </w:p>
        </w:tc>
      </w:tr>
      <w:tr w:rsidR="00BE3001" w:rsidRPr="006C2D2D" w:rsidTr="00F369DD">
        <w:trPr>
          <w:trHeight w:val="144"/>
          <w:trPrChange w:id="135" w:author="Галина Георгиевна" w:date="2017-08-10T09:46:00Z">
            <w:trPr>
              <w:trHeight w:val="144"/>
            </w:trPr>
          </w:trPrChange>
        </w:trPr>
        <w:tc>
          <w:tcPr>
            <w:tcW w:w="270" w:type="pct"/>
            <w:gridSpan w:val="2"/>
            <w:tcPrChange w:id="136" w:author="Галина Георгиевна" w:date="2017-08-10T09:46:00Z">
              <w:tcPr>
                <w:tcW w:w="270" w:type="pct"/>
                <w:gridSpan w:val="2"/>
              </w:tcPr>
            </w:tcPrChange>
          </w:tcPr>
          <w:p w:rsidR="00BE3001" w:rsidRPr="006C2D2D" w:rsidRDefault="00BE3001" w:rsidP="00F36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D2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399" w:type="pct"/>
            <w:tcPrChange w:id="137" w:author="Галина Георгиевна" w:date="2017-08-10T09:46:00Z">
              <w:tcPr>
                <w:tcW w:w="1399" w:type="pct"/>
                <w:gridSpan w:val="3"/>
              </w:tcPr>
            </w:tcPrChange>
          </w:tcPr>
          <w:p w:rsidR="00BE3001" w:rsidRPr="006C2D2D" w:rsidRDefault="00BE3001" w:rsidP="00F36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D2D">
              <w:rPr>
                <w:rFonts w:ascii="Times New Roman" w:hAnsi="Times New Roman"/>
                <w:sz w:val="24"/>
                <w:szCs w:val="24"/>
              </w:rPr>
              <w:t>Разработка рабочих программ в соответствии с требованиями по формированию УУД</w:t>
            </w:r>
          </w:p>
        </w:tc>
        <w:tc>
          <w:tcPr>
            <w:tcW w:w="904" w:type="pct"/>
            <w:tcPrChange w:id="138" w:author="Галина Георгиевна" w:date="2017-08-10T09:46:00Z">
              <w:tcPr>
                <w:tcW w:w="694" w:type="pct"/>
              </w:tcPr>
            </w:tcPrChange>
          </w:tcPr>
          <w:p w:rsidR="00BE3001" w:rsidRPr="006C2D2D" w:rsidRDefault="00BE3001" w:rsidP="00F36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D2D">
              <w:rPr>
                <w:rFonts w:ascii="Times New Roman" w:hAnsi="Times New Roman"/>
                <w:sz w:val="24"/>
                <w:szCs w:val="24"/>
              </w:rPr>
              <w:t>Август, ежегодно</w:t>
            </w:r>
          </w:p>
        </w:tc>
        <w:tc>
          <w:tcPr>
            <w:tcW w:w="1110" w:type="pct"/>
            <w:gridSpan w:val="2"/>
            <w:tcPrChange w:id="139" w:author="Галина Георгиевна" w:date="2017-08-10T09:46:00Z">
              <w:tcPr>
                <w:tcW w:w="1319" w:type="pct"/>
                <w:gridSpan w:val="2"/>
              </w:tcPr>
            </w:tcPrChange>
          </w:tcPr>
          <w:p w:rsidR="00BE3001" w:rsidRPr="006C2D2D" w:rsidRDefault="00BE3001" w:rsidP="00F36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D2D">
              <w:rPr>
                <w:rFonts w:ascii="Times New Roman" w:hAnsi="Times New Roman"/>
                <w:sz w:val="24"/>
                <w:szCs w:val="24"/>
              </w:rPr>
              <w:t>Зам. директора, рук. структурных подразделений</w:t>
            </w:r>
          </w:p>
        </w:tc>
        <w:tc>
          <w:tcPr>
            <w:tcW w:w="1318" w:type="pct"/>
            <w:tcPrChange w:id="140" w:author="Галина Георгиевна" w:date="2017-08-10T09:46:00Z">
              <w:tcPr>
                <w:tcW w:w="1318" w:type="pct"/>
                <w:gridSpan w:val="2"/>
              </w:tcPr>
            </w:tcPrChange>
          </w:tcPr>
          <w:p w:rsidR="00BE3001" w:rsidRPr="006C2D2D" w:rsidRDefault="00BE3001" w:rsidP="00F36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D2D">
              <w:rPr>
                <w:rFonts w:ascii="Times New Roman" w:hAnsi="Times New Roman"/>
                <w:sz w:val="24"/>
                <w:szCs w:val="24"/>
              </w:rPr>
              <w:t xml:space="preserve">Рабочие программы </w:t>
            </w:r>
          </w:p>
        </w:tc>
      </w:tr>
      <w:tr w:rsidR="00BE3001" w:rsidRPr="006C2D2D" w:rsidTr="00F369DD">
        <w:trPr>
          <w:trHeight w:val="144"/>
          <w:trPrChange w:id="141" w:author="Галина Георгиевна" w:date="2017-08-10T09:46:00Z">
            <w:trPr>
              <w:trHeight w:val="144"/>
            </w:trPr>
          </w:trPrChange>
        </w:trPr>
        <w:tc>
          <w:tcPr>
            <w:tcW w:w="270" w:type="pct"/>
            <w:gridSpan w:val="2"/>
            <w:tcPrChange w:id="142" w:author="Галина Георгиевна" w:date="2017-08-10T09:46:00Z">
              <w:tcPr>
                <w:tcW w:w="270" w:type="pct"/>
                <w:gridSpan w:val="2"/>
              </w:tcPr>
            </w:tcPrChange>
          </w:tcPr>
          <w:p w:rsidR="00BE3001" w:rsidRPr="006C2D2D" w:rsidRDefault="00BE3001" w:rsidP="00F36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D2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399" w:type="pct"/>
            <w:tcPrChange w:id="143" w:author="Галина Георгиевна" w:date="2017-08-10T09:46:00Z">
              <w:tcPr>
                <w:tcW w:w="1399" w:type="pct"/>
                <w:gridSpan w:val="3"/>
              </w:tcPr>
            </w:tcPrChange>
          </w:tcPr>
          <w:p w:rsidR="00BE3001" w:rsidRPr="006C2D2D" w:rsidRDefault="00BE3001" w:rsidP="00F36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D2D">
              <w:rPr>
                <w:rFonts w:ascii="Times New Roman" w:hAnsi="Times New Roman"/>
                <w:sz w:val="24"/>
                <w:szCs w:val="24"/>
              </w:rPr>
              <w:t xml:space="preserve">Изучение образовательных потребностей обучающихся </w:t>
            </w:r>
          </w:p>
        </w:tc>
        <w:tc>
          <w:tcPr>
            <w:tcW w:w="904" w:type="pct"/>
            <w:tcPrChange w:id="144" w:author="Галина Георгиевна" w:date="2017-08-10T09:46:00Z">
              <w:tcPr>
                <w:tcW w:w="694" w:type="pct"/>
              </w:tcPr>
            </w:tcPrChange>
          </w:tcPr>
          <w:p w:rsidR="00BE3001" w:rsidRPr="006C2D2D" w:rsidRDefault="00BE3001" w:rsidP="00F36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D2D">
              <w:rPr>
                <w:rFonts w:ascii="Times New Roman" w:hAnsi="Times New Roman"/>
                <w:sz w:val="24"/>
                <w:szCs w:val="24"/>
              </w:rPr>
              <w:t xml:space="preserve">Февраль-март, ежегодно </w:t>
            </w:r>
          </w:p>
        </w:tc>
        <w:tc>
          <w:tcPr>
            <w:tcW w:w="1110" w:type="pct"/>
            <w:gridSpan w:val="2"/>
            <w:tcPrChange w:id="145" w:author="Галина Георгиевна" w:date="2017-08-10T09:46:00Z">
              <w:tcPr>
                <w:tcW w:w="1319" w:type="pct"/>
                <w:gridSpan w:val="2"/>
              </w:tcPr>
            </w:tcPrChange>
          </w:tcPr>
          <w:p w:rsidR="00BE3001" w:rsidRPr="006C2D2D" w:rsidRDefault="00BE3001" w:rsidP="00F36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D2D">
              <w:rPr>
                <w:rFonts w:ascii="Times New Roman" w:hAnsi="Times New Roman"/>
                <w:sz w:val="24"/>
                <w:szCs w:val="24"/>
              </w:rPr>
              <w:t xml:space="preserve">Зам. директора </w:t>
            </w:r>
          </w:p>
        </w:tc>
        <w:tc>
          <w:tcPr>
            <w:tcW w:w="1318" w:type="pct"/>
            <w:tcPrChange w:id="146" w:author="Галина Георгиевна" w:date="2017-08-10T09:46:00Z">
              <w:tcPr>
                <w:tcW w:w="1318" w:type="pct"/>
                <w:gridSpan w:val="2"/>
              </w:tcPr>
            </w:tcPrChange>
          </w:tcPr>
          <w:p w:rsidR="00BE3001" w:rsidRPr="006C2D2D" w:rsidRDefault="00BE3001" w:rsidP="00F36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D2D">
              <w:rPr>
                <w:rFonts w:ascii="Times New Roman" w:hAnsi="Times New Roman"/>
                <w:sz w:val="24"/>
                <w:szCs w:val="24"/>
              </w:rPr>
              <w:t>Проектирование учебного плана</w:t>
            </w:r>
          </w:p>
        </w:tc>
      </w:tr>
      <w:tr w:rsidR="00BE3001" w:rsidRPr="006C2D2D" w:rsidTr="00F369DD">
        <w:trPr>
          <w:trHeight w:val="144"/>
          <w:trPrChange w:id="147" w:author="Галина Георгиевна" w:date="2017-08-10T09:46:00Z">
            <w:trPr>
              <w:trHeight w:val="144"/>
            </w:trPr>
          </w:trPrChange>
        </w:trPr>
        <w:tc>
          <w:tcPr>
            <w:tcW w:w="270" w:type="pct"/>
            <w:gridSpan w:val="2"/>
            <w:tcPrChange w:id="148" w:author="Галина Георгиевна" w:date="2017-08-10T09:46:00Z">
              <w:tcPr>
                <w:tcW w:w="270" w:type="pct"/>
                <w:gridSpan w:val="2"/>
              </w:tcPr>
            </w:tcPrChange>
          </w:tcPr>
          <w:p w:rsidR="00BE3001" w:rsidRPr="006C2D2D" w:rsidRDefault="00BE3001" w:rsidP="00F36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D2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399" w:type="pct"/>
            <w:tcPrChange w:id="149" w:author="Галина Георгиевна" w:date="2017-08-10T09:46:00Z">
              <w:tcPr>
                <w:tcW w:w="1399" w:type="pct"/>
                <w:gridSpan w:val="3"/>
              </w:tcPr>
            </w:tcPrChange>
          </w:tcPr>
          <w:p w:rsidR="00BE3001" w:rsidRPr="006C2D2D" w:rsidRDefault="00BE3001" w:rsidP="00F36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D2D">
              <w:rPr>
                <w:rFonts w:ascii="Times New Roman" w:hAnsi="Times New Roman"/>
                <w:sz w:val="24"/>
                <w:szCs w:val="24"/>
              </w:rPr>
              <w:t>Разработка учебного плана</w:t>
            </w:r>
          </w:p>
        </w:tc>
        <w:tc>
          <w:tcPr>
            <w:tcW w:w="904" w:type="pct"/>
            <w:tcPrChange w:id="150" w:author="Галина Георгиевна" w:date="2017-08-10T09:46:00Z">
              <w:tcPr>
                <w:tcW w:w="694" w:type="pct"/>
              </w:tcPr>
            </w:tcPrChange>
          </w:tcPr>
          <w:p w:rsidR="00BE3001" w:rsidRPr="006C2D2D" w:rsidRDefault="00BE3001" w:rsidP="00F36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D2D">
              <w:rPr>
                <w:rFonts w:ascii="Times New Roman" w:hAnsi="Times New Roman"/>
                <w:sz w:val="24"/>
                <w:szCs w:val="24"/>
              </w:rPr>
              <w:t>Май-июнь, ежегодно</w:t>
            </w:r>
          </w:p>
        </w:tc>
        <w:tc>
          <w:tcPr>
            <w:tcW w:w="1110" w:type="pct"/>
            <w:gridSpan w:val="2"/>
            <w:tcPrChange w:id="151" w:author="Галина Георгиевна" w:date="2017-08-10T09:46:00Z">
              <w:tcPr>
                <w:tcW w:w="1319" w:type="pct"/>
                <w:gridSpan w:val="2"/>
              </w:tcPr>
            </w:tcPrChange>
          </w:tcPr>
          <w:p w:rsidR="00BE3001" w:rsidRPr="006C2D2D" w:rsidRDefault="00BE3001" w:rsidP="00F36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D2D"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</w:p>
        </w:tc>
        <w:tc>
          <w:tcPr>
            <w:tcW w:w="1318" w:type="pct"/>
            <w:tcPrChange w:id="152" w:author="Галина Георгиевна" w:date="2017-08-10T09:46:00Z">
              <w:tcPr>
                <w:tcW w:w="1318" w:type="pct"/>
                <w:gridSpan w:val="2"/>
              </w:tcPr>
            </w:tcPrChange>
          </w:tcPr>
          <w:p w:rsidR="00BE3001" w:rsidRPr="006C2D2D" w:rsidRDefault="00BE3001" w:rsidP="00F36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D2D">
              <w:rPr>
                <w:rFonts w:ascii="Times New Roman" w:hAnsi="Times New Roman"/>
                <w:sz w:val="24"/>
                <w:szCs w:val="24"/>
              </w:rPr>
              <w:t>Учебный план</w:t>
            </w:r>
          </w:p>
        </w:tc>
      </w:tr>
      <w:tr w:rsidR="00BE3001" w:rsidRPr="006C2D2D" w:rsidTr="00F369DD">
        <w:trPr>
          <w:trHeight w:val="144"/>
          <w:trPrChange w:id="153" w:author="Галина Георгиевна" w:date="2017-08-10T09:46:00Z">
            <w:trPr>
              <w:trHeight w:val="144"/>
            </w:trPr>
          </w:trPrChange>
        </w:trPr>
        <w:tc>
          <w:tcPr>
            <w:tcW w:w="270" w:type="pct"/>
            <w:gridSpan w:val="2"/>
            <w:tcPrChange w:id="154" w:author="Галина Георгиевна" w:date="2017-08-10T09:46:00Z">
              <w:tcPr>
                <w:tcW w:w="270" w:type="pct"/>
                <w:gridSpan w:val="2"/>
              </w:tcPr>
            </w:tcPrChange>
          </w:tcPr>
          <w:p w:rsidR="00BE3001" w:rsidRPr="006C2D2D" w:rsidRDefault="00BE3001" w:rsidP="00F36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D2D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399" w:type="pct"/>
            <w:tcPrChange w:id="155" w:author="Галина Георгиевна" w:date="2017-08-10T09:46:00Z">
              <w:tcPr>
                <w:tcW w:w="1399" w:type="pct"/>
                <w:gridSpan w:val="3"/>
              </w:tcPr>
            </w:tcPrChange>
          </w:tcPr>
          <w:p w:rsidR="00BE3001" w:rsidRPr="006C2D2D" w:rsidRDefault="00BE3001" w:rsidP="00F36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D2D">
              <w:rPr>
                <w:rFonts w:ascii="Times New Roman" w:hAnsi="Times New Roman"/>
                <w:sz w:val="24"/>
                <w:szCs w:val="24"/>
              </w:rPr>
              <w:t>Работа постоянно действующего внутреннего практико-ориентированного семинара по реализации ФГОС ООО</w:t>
            </w:r>
          </w:p>
        </w:tc>
        <w:tc>
          <w:tcPr>
            <w:tcW w:w="904" w:type="pct"/>
            <w:tcPrChange w:id="156" w:author="Галина Георгиевна" w:date="2017-08-10T09:46:00Z">
              <w:tcPr>
                <w:tcW w:w="694" w:type="pct"/>
              </w:tcPr>
            </w:tcPrChange>
          </w:tcPr>
          <w:p w:rsidR="00BE3001" w:rsidRPr="006C2D2D" w:rsidRDefault="00BE3001" w:rsidP="00F36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D2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10" w:type="pct"/>
            <w:gridSpan w:val="2"/>
            <w:tcPrChange w:id="157" w:author="Галина Георгиевна" w:date="2017-08-10T09:46:00Z">
              <w:tcPr>
                <w:tcW w:w="1319" w:type="pct"/>
                <w:gridSpan w:val="2"/>
              </w:tcPr>
            </w:tcPrChange>
          </w:tcPr>
          <w:p w:rsidR="00BE3001" w:rsidRPr="006C2D2D" w:rsidRDefault="00BE3001" w:rsidP="00F36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D2D">
              <w:rPr>
                <w:rFonts w:ascii="Times New Roman" w:hAnsi="Times New Roman"/>
                <w:sz w:val="24"/>
                <w:szCs w:val="24"/>
              </w:rPr>
              <w:t>Зам. директора, рук. структурных подразделений</w:t>
            </w:r>
          </w:p>
        </w:tc>
        <w:tc>
          <w:tcPr>
            <w:tcW w:w="1318" w:type="pct"/>
            <w:tcPrChange w:id="158" w:author="Галина Георгиевна" w:date="2017-08-10T09:46:00Z">
              <w:tcPr>
                <w:tcW w:w="1318" w:type="pct"/>
                <w:gridSpan w:val="2"/>
              </w:tcPr>
            </w:tcPrChange>
          </w:tcPr>
          <w:p w:rsidR="00BE3001" w:rsidRPr="006C2D2D" w:rsidRDefault="00BE3001" w:rsidP="00F36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D2D">
              <w:rPr>
                <w:rFonts w:ascii="Times New Roman" w:hAnsi="Times New Roman"/>
                <w:sz w:val="24"/>
                <w:szCs w:val="24"/>
              </w:rPr>
              <w:t>Доступность ресурса педагогами</w:t>
            </w:r>
          </w:p>
        </w:tc>
      </w:tr>
      <w:tr w:rsidR="00BE3001" w:rsidRPr="006C2D2D" w:rsidTr="00F369DD">
        <w:trPr>
          <w:trHeight w:val="144"/>
          <w:trPrChange w:id="159" w:author="Галина Георгиевна" w:date="2017-08-10T09:46:00Z">
            <w:trPr>
              <w:trHeight w:val="144"/>
            </w:trPr>
          </w:trPrChange>
        </w:trPr>
        <w:tc>
          <w:tcPr>
            <w:tcW w:w="270" w:type="pct"/>
            <w:gridSpan w:val="2"/>
            <w:tcPrChange w:id="160" w:author="Галина Георгиевна" w:date="2017-08-10T09:46:00Z">
              <w:tcPr>
                <w:tcW w:w="270" w:type="pct"/>
                <w:gridSpan w:val="2"/>
              </w:tcPr>
            </w:tcPrChange>
          </w:tcPr>
          <w:p w:rsidR="00BE3001" w:rsidRPr="006C2D2D" w:rsidRDefault="00BE3001" w:rsidP="00F36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D2D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399" w:type="pct"/>
            <w:tcPrChange w:id="161" w:author="Галина Георгиевна" w:date="2017-08-10T09:46:00Z">
              <w:tcPr>
                <w:tcW w:w="1399" w:type="pct"/>
                <w:gridSpan w:val="3"/>
              </w:tcPr>
            </w:tcPrChange>
          </w:tcPr>
          <w:p w:rsidR="00BE3001" w:rsidRPr="006C2D2D" w:rsidRDefault="00BE3001" w:rsidP="00F36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D2D">
              <w:rPr>
                <w:rFonts w:ascii="Times New Roman" w:hAnsi="Times New Roman"/>
                <w:sz w:val="24"/>
                <w:szCs w:val="24"/>
              </w:rPr>
              <w:t>Организация работы междисциплинарных творческих групп и объединений учителей</w:t>
            </w:r>
          </w:p>
        </w:tc>
        <w:tc>
          <w:tcPr>
            <w:tcW w:w="904" w:type="pct"/>
            <w:tcPrChange w:id="162" w:author="Галина Георгиевна" w:date="2017-08-10T09:46:00Z">
              <w:tcPr>
                <w:tcW w:w="694" w:type="pct"/>
              </w:tcPr>
            </w:tcPrChange>
          </w:tcPr>
          <w:p w:rsidR="00BE3001" w:rsidRPr="006C2D2D" w:rsidRDefault="00BE3001" w:rsidP="00F36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D2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10" w:type="pct"/>
            <w:gridSpan w:val="2"/>
            <w:tcPrChange w:id="163" w:author="Галина Георгиевна" w:date="2017-08-10T09:46:00Z">
              <w:tcPr>
                <w:tcW w:w="1319" w:type="pct"/>
                <w:gridSpan w:val="2"/>
              </w:tcPr>
            </w:tcPrChange>
          </w:tcPr>
          <w:p w:rsidR="00BE3001" w:rsidRPr="006C2D2D" w:rsidRDefault="00BE3001" w:rsidP="00F36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D2D">
              <w:rPr>
                <w:rFonts w:ascii="Times New Roman" w:hAnsi="Times New Roman"/>
                <w:sz w:val="24"/>
                <w:szCs w:val="24"/>
              </w:rPr>
              <w:t>Зам. директора, рук. структурных подразделений</w:t>
            </w:r>
          </w:p>
        </w:tc>
        <w:tc>
          <w:tcPr>
            <w:tcW w:w="1318" w:type="pct"/>
            <w:tcPrChange w:id="164" w:author="Галина Георгиевна" w:date="2017-08-10T09:46:00Z">
              <w:tcPr>
                <w:tcW w:w="1318" w:type="pct"/>
                <w:gridSpan w:val="2"/>
              </w:tcPr>
            </w:tcPrChange>
          </w:tcPr>
          <w:p w:rsidR="00BE3001" w:rsidRPr="006C2D2D" w:rsidRDefault="00BE3001" w:rsidP="00F36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D2D">
              <w:rPr>
                <w:rFonts w:ascii="Times New Roman" w:hAnsi="Times New Roman"/>
                <w:sz w:val="24"/>
                <w:szCs w:val="24"/>
              </w:rPr>
              <w:t>Обеспечение эффективной работы по формированию УУД</w:t>
            </w:r>
          </w:p>
        </w:tc>
      </w:tr>
      <w:tr w:rsidR="00BE3001" w:rsidRPr="006C2D2D" w:rsidTr="00F369DD">
        <w:trPr>
          <w:trHeight w:val="2286"/>
          <w:trPrChange w:id="165" w:author="Галина Георгиевна" w:date="2017-08-10T09:46:00Z">
            <w:trPr>
              <w:trHeight w:val="2286"/>
            </w:trPr>
          </w:trPrChange>
        </w:trPr>
        <w:tc>
          <w:tcPr>
            <w:tcW w:w="270" w:type="pct"/>
            <w:gridSpan w:val="2"/>
            <w:tcPrChange w:id="166" w:author="Галина Георгиевна" w:date="2017-08-10T09:46:00Z">
              <w:tcPr>
                <w:tcW w:w="270" w:type="pct"/>
                <w:gridSpan w:val="2"/>
              </w:tcPr>
            </w:tcPrChange>
          </w:tcPr>
          <w:p w:rsidR="00BE3001" w:rsidRPr="006C2D2D" w:rsidRDefault="00BE3001" w:rsidP="00F36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D2D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399" w:type="pct"/>
            <w:tcPrChange w:id="167" w:author="Галина Георгиевна" w:date="2017-08-10T09:46:00Z">
              <w:tcPr>
                <w:tcW w:w="1399" w:type="pct"/>
                <w:gridSpan w:val="3"/>
              </w:tcPr>
            </w:tcPrChange>
          </w:tcPr>
          <w:p w:rsidR="00BE3001" w:rsidRPr="006C2D2D" w:rsidRDefault="00BE3001" w:rsidP="00F36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D2D">
              <w:rPr>
                <w:rFonts w:ascii="Times New Roman" w:hAnsi="Times New Roman"/>
                <w:sz w:val="24"/>
                <w:szCs w:val="24"/>
              </w:rPr>
              <w:t xml:space="preserve">Проведение индивидуальных консультаций по вопросам реализации ФГОС основного общего образования привлечение к участию в форумах, </w:t>
            </w:r>
            <w:proofErr w:type="spellStart"/>
            <w:r w:rsidRPr="006C2D2D">
              <w:rPr>
                <w:rFonts w:ascii="Times New Roman" w:hAnsi="Times New Roman"/>
                <w:sz w:val="24"/>
                <w:szCs w:val="24"/>
              </w:rPr>
              <w:t>вебинарах</w:t>
            </w:r>
            <w:proofErr w:type="spellEnd"/>
          </w:p>
        </w:tc>
        <w:tc>
          <w:tcPr>
            <w:tcW w:w="904" w:type="pct"/>
            <w:tcPrChange w:id="168" w:author="Галина Георгиевна" w:date="2017-08-10T09:46:00Z">
              <w:tcPr>
                <w:tcW w:w="694" w:type="pct"/>
              </w:tcPr>
            </w:tcPrChange>
          </w:tcPr>
          <w:p w:rsidR="00BE3001" w:rsidRPr="006C2D2D" w:rsidRDefault="00BE3001" w:rsidP="00F36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D2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10" w:type="pct"/>
            <w:gridSpan w:val="2"/>
            <w:tcPrChange w:id="169" w:author="Галина Георгиевна" w:date="2017-08-10T09:46:00Z">
              <w:tcPr>
                <w:tcW w:w="1319" w:type="pct"/>
                <w:gridSpan w:val="2"/>
              </w:tcPr>
            </w:tcPrChange>
          </w:tcPr>
          <w:p w:rsidR="00BE3001" w:rsidRPr="006C2D2D" w:rsidRDefault="00BE3001" w:rsidP="00F36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D2D">
              <w:rPr>
                <w:rFonts w:ascii="Times New Roman" w:hAnsi="Times New Roman"/>
                <w:sz w:val="24"/>
                <w:szCs w:val="24"/>
              </w:rPr>
              <w:t xml:space="preserve">Зам. директора </w:t>
            </w:r>
          </w:p>
        </w:tc>
        <w:tc>
          <w:tcPr>
            <w:tcW w:w="1318" w:type="pct"/>
            <w:tcPrChange w:id="170" w:author="Галина Георгиевна" w:date="2017-08-10T09:46:00Z">
              <w:tcPr>
                <w:tcW w:w="1318" w:type="pct"/>
                <w:gridSpan w:val="2"/>
              </w:tcPr>
            </w:tcPrChange>
          </w:tcPr>
          <w:p w:rsidR="00BE3001" w:rsidRPr="006C2D2D" w:rsidRDefault="00BE3001" w:rsidP="00F36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D2D">
              <w:rPr>
                <w:rFonts w:ascii="Times New Roman" w:hAnsi="Times New Roman"/>
                <w:sz w:val="24"/>
                <w:szCs w:val="24"/>
              </w:rPr>
              <w:t>Профессиональная готовность педагогов к работе по новым стандартам, непрерывность профессионального развития</w:t>
            </w:r>
          </w:p>
        </w:tc>
      </w:tr>
      <w:tr w:rsidR="00BE3001" w:rsidRPr="006C2D2D" w:rsidTr="00F369DD">
        <w:trPr>
          <w:trHeight w:val="144"/>
          <w:trPrChange w:id="171" w:author="Галина Георгиевна" w:date="2017-08-10T09:46:00Z">
            <w:trPr>
              <w:trHeight w:val="144"/>
            </w:trPr>
          </w:trPrChange>
        </w:trPr>
        <w:tc>
          <w:tcPr>
            <w:tcW w:w="270" w:type="pct"/>
            <w:gridSpan w:val="2"/>
            <w:tcPrChange w:id="172" w:author="Галина Георгиевна" w:date="2017-08-10T09:46:00Z">
              <w:tcPr>
                <w:tcW w:w="270" w:type="pct"/>
                <w:gridSpan w:val="2"/>
              </w:tcPr>
            </w:tcPrChange>
          </w:tcPr>
          <w:p w:rsidR="00BE3001" w:rsidRPr="006C2D2D" w:rsidRDefault="00BE3001" w:rsidP="00F36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D2D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399" w:type="pct"/>
            <w:tcPrChange w:id="173" w:author="Галина Георгиевна" w:date="2017-08-10T09:46:00Z">
              <w:tcPr>
                <w:tcW w:w="1399" w:type="pct"/>
                <w:gridSpan w:val="3"/>
              </w:tcPr>
            </w:tcPrChange>
          </w:tcPr>
          <w:p w:rsidR="00BE3001" w:rsidRPr="006C2D2D" w:rsidRDefault="00BE3001" w:rsidP="00F36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D2D">
              <w:rPr>
                <w:rFonts w:ascii="Times New Roman" w:hAnsi="Times New Roman"/>
                <w:sz w:val="24"/>
                <w:szCs w:val="24"/>
              </w:rPr>
              <w:t>Обобщение инновационного опыта работы педагогов по различным аспектам реализации ФГОС ООО</w:t>
            </w:r>
          </w:p>
        </w:tc>
        <w:tc>
          <w:tcPr>
            <w:tcW w:w="904" w:type="pct"/>
            <w:tcPrChange w:id="174" w:author="Галина Георгиевна" w:date="2017-08-10T09:46:00Z">
              <w:tcPr>
                <w:tcW w:w="694" w:type="pct"/>
              </w:tcPr>
            </w:tcPrChange>
          </w:tcPr>
          <w:p w:rsidR="00BE3001" w:rsidRPr="006C2D2D" w:rsidRDefault="00BE3001" w:rsidP="00F36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D2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10" w:type="pct"/>
            <w:gridSpan w:val="2"/>
            <w:tcPrChange w:id="175" w:author="Галина Георгиевна" w:date="2017-08-10T09:46:00Z">
              <w:tcPr>
                <w:tcW w:w="1319" w:type="pct"/>
                <w:gridSpan w:val="2"/>
              </w:tcPr>
            </w:tcPrChange>
          </w:tcPr>
          <w:p w:rsidR="00BE3001" w:rsidRPr="006C2D2D" w:rsidRDefault="00BE3001" w:rsidP="00F36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D2D">
              <w:rPr>
                <w:rFonts w:ascii="Times New Roman" w:hAnsi="Times New Roman"/>
                <w:sz w:val="24"/>
                <w:szCs w:val="24"/>
              </w:rPr>
              <w:t>Зам. директора, рук. структурных подразделений</w:t>
            </w:r>
          </w:p>
        </w:tc>
        <w:tc>
          <w:tcPr>
            <w:tcW w:w="1318" w:type="pct"/>
            <w:tcPrChange w:id="176" w:author="Галина Георгиевна" w:date="2017-08-10T09:46:00Z">
              <w:tcPr>
                <w:tcW w:w="1318" w:type="pct"/>
                <w:gridSpan w:val="2"/>
              </w:tcPr>
            </w:tcPrChange>
          </w:tcPr>
          <w:p w:rsidR="00BE3001" w:rsidRPr="006C2D2D" w:rsidRDefault="00BE3001" w:rsidP="00F36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D2D">
              <w:rPr>
                <w:rFonts w:ascii="Times New Roman" w:hAnsi="Times New Roman"/>
                <w:sz w:val="24"/>
                <w:szCs w:val="24"/>
              </w:rPr>
              <w:t>Публикация опыта, мастер-классы, открытые уроки, презентации, представление опыта вне гимназии</w:t>
            </w:r>
          </w:p>
        </w:tc>
      </w:tr>
      <w:tr w:rsidR="00BE3001" w:rsidRPr="006C2D2D" w:rsidTr="00F369DD">
        <w:trPr>
          <w:trHeight w:val="144"/>
          <w:trPrChange w:id="177" w:author="Галина Георгиевна" w:date="2017-08-10T09:46:00Z">
            <w:trPr>
              <w:trHeight w:val="144"/>
            </w:trPr>
          </w:trPrChange>
        </w:trPr>
        <w:tc>
          <w:tcPr>
            <w:tcW w:w="270" w:type="pct"/>
            <w:gridSpan w:val="2"/>
            <w:tcPrChange w:id="178" w:author="Галина Георгиевна" w:date="2017-08-10T09:46:00Z">
              <w:tcPr>
                <w:tcW w:w="270" w:type="pct"/>
                <w:gridSpan w:val="2"/>
              </w:tcPr>
            </w:tcPrChange>
          </w:tcPr>
          <w:p w:rsidR="00BE3001" w:rsidRPr="006C2D2D" w:rsidRDefault="00BE3001" w:rsidP="00F36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D2D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399" w:type="pct"/>
            <w:tcPrChange w:id="179" w:author="Галина Георгиевна" w:date="2017-08-10T09:46:00Z">
              <w:tcPr>
                <w:tcW w:w="1399" w:type="pct"/>
                <w:gridSpan w:val="3"/>
              </w:tcPr>
            </w:tcPrChange>
          </w:tcPr>
          <w:p w:rsidR="00BE3001" w:rsidRPr="006C2D2D" w:rsidRDefault="00BE3001" w:rsidP="00F36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D2D">
              <w:rPr>
                <w:rFonts w:ascii="Times New Roman" w:hAnsi="Times New Roman"/>
                <w:sz w:val="24"/>
                <w:szCs w:val="24"/>
              </w:rPr>
              <w:t>Определение списка учебников и учебных пособий для использования в образовательном процессе в соответствии с ФГОС ООО</w:t>
            </w:r>
          </w:p>
        </w:tc>
        <w:tc>
          <w:tcPr>
            <w:tcW w:w="904" w:type="pct"/>
            <w:tcPrChange w:id="180" w:author="Галина Георгиевна" w:date="2017-08-10T09:46:00Z">
              <w:tcPr>
                <w:tcW w:w="694" w:type="pct"/>
              </w:tcPr>
            </w:tcPrChange>
          </w:tcPr>
          <w:p w:rsidR="00BE3001" w:rsidRPr="006C2D2D" w:rsidRDefault="00BE3001" w:rsidP="00F36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D2D">
              <w:rPr>
                <w:rFonts w:ascii="Times New Roman" w:hAnsi="Times New Roman"/>
                <w:sz w:val="24"/>
                <w:szCs w:val="24"/>
              </w:rPr>
              <w:t>Апрель, ежегодно</w:t>
            </w:r>
          </w:p>
        </w:tc>
        <w:tc>
          <w:tcPr>
            <w:tcW w:w="1110" w:type="pct"/>
            <w:gridSpan w:val="2"/>
            <w:tcPrChange w:id="181" w:author="Галина Георгиевна" w:date="2017-08-10T09:46:00Z">
              <w:tcPr>
                <w:tcW w:w="1319" w:type="pct"/>
                <w:gridSpan w:val="2"/>
              </w:tcPr>
            </w:tcPrChange>
          </w:tcPr>
          <w:p w:rsidR="00BE3001" w:rsidRPr="006C2D2D" w:rsidRDefault="00BE3001" w:rsidP="00F36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D2D">
              <w:rPr>
                <w:rFonts w:ascii="Times New Roman" w:hAnsi="Times New Roman"/>
                <w:sz w:val="24"/>
                <w:szCs w:val="24"/>
              </w:rPr>
              <w:t>Зам. директора, зав. библиотекой</w:t>
            </w:r>
          </w:p>
          <w:p w:rsidR="00BE3001" w:rsidRPr="006C2D2D" w:rsidRDefault="00BE3001" w:rsidP="00F36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pct"/>
            <w:tcPrChange w:id="182" w:author="Галина Георгиевна" w:date="2017-08-10T09:46:00Z">
              <w:tcPr>
                <w:tcW w:w="1318" w:type="pct"/>
                <w:gridSpan w:val="2"/>
              </w:tcPr>
            </w:tcPrChange>
          </w:tcPr>
          <w:p w:rsidR="00BE3001" w:rsidRPr="006C2D2D" w:rsidRDefault="00BE3001" w:rsidP="00F36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D2D">
              <w:rPr>
                <w:rFonts w:ascii="Times New Roman" w:hAnsi="Times New Roman"/>
                <w:sz w:val="24"/>
                <w:szCs w:val="24"/>
              </w:rPr>
              <w:t>Список учебников на 2015/2016 учебный год и ЭОР</w:t>
            </w:r>
          </w:p>
        </w:tc>
      </w:tr>
      <w:tr w:rsidR="00BE3001" w:rsidRPr="006C2D2D" w:rsidTr="00F369DD">
        <w:trPr>
          <w:trHeight w:val="144"/>
          <w:trPrChange w:id="183" w:author="Галина Георгиевна" w:date="2017-08-10T09:46:00Z">
            <w:trPr>
              <w:trHeight w:val="144"/>
            </w:trPr>
          </w:trPrChange>
        </w:trPr>
        <w:tc>
          <w:tcPr>
            <w:tcW w:w="270" w:type="pct"/>
            <w:gridSpan w:val="2"/>
            <w:tcPrChange w:id="184" w:author="Галина Георгиевна" w:date="2017-08-10T09:46:00Z">
              <w:tcPr>
                <w:tcW w:w="270" w:type="pct"/>
                <w:gridSpan w:val="2"/>
              </w:tcPr>
            </w:tcPrChange>
          </w:tcPr>
          <w:p w:rsidR="00BE3001" w:rsidRPr="006C2D2D" w:rsidRDefault="00BE3001" w:rsidP="00F36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D2D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399" w:type="pct"/>
            <w:tcPrChange w:id="185" w:author="Галина Георгиевна" w:date="2017-08-10T09:46:00Z">
              <w:tcPr>
                <w:tcW w:w="1399" w:type="pct"/>
                <w:gridSpan w:val="3"/>
              </w:tcPr>
            </w:tcPrChange>
          </w:tcPr>
          <w:p w:rsidR="00BE3001" w:rsidRPr="006C2D2D" w:rsidRDefault="00BE3001" w:rsidP="00F36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D2D">
              <w:rPr>
                <w:rFonts w:ascii="Times New Roman" w:hAnsi="Times New Roman"/>
                <w:sz w:val="24"/>
                <w:szCs w:val="24"/>
              </w:rPr>
              <w:t xml:space="preserve">Формирование заказа на учебники, дополнительную литературу </w:t>
            </w:r>
          </w:p>
        </w:tc>
        <w:tc>
          <w:tcPr>
            <w:tcW w:w="904" w:type="pct"/>
            <w:tcPrChange w:id="186" w:author="Галина Георгиевна" w:date="2017-08-10T09:46:00Z">
              <w:tcPr>
                <w:tcW w:w="694" w:type="pct"/>
              </w:tcPr>
            </w:tcPrChange>
          </w:tcPr>
          <w:p w:rsidR="00BE3001" w:rsidRPr="006C2D2D" w:rsidRDefault="00BE3001" w:rsidP="00F36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D2D">
              <w:rPr>
                <w:rFonts w:ascii="Times New Roman" w:hAnsi="Times New Roman"/>
                <w:sz w:val="24"/>
                <w:szCs w:val="24"/>
              </w:rPr>
              <w:t>Январь-май, ежегодно</w:t>
            </w:r>
          </w:p>
        </w:tc>
        <w:tc>
          <w:tcPr>
            <w:tcW w:w="1110" w:type="pct"/>
            <w:gridSpan w:val="2"/>
            <w:tcPrChange w:id="187" w:author="Галина Георгиевна" w:date="2017-08-10T09:46:00Z">
              <w:tcPr>
                <w:tcW w:w="1319" w:type="pct"/>
                <w:gridSpan w:val="2"/>
              </w:tcPr>
            </w:tcPrChange>
          </w:tcPr>
          <w:p w:rsidR="00BE3001" w:rsidRPr="006C2D2D" w:rsidRDefault="00BE3001" w:rsidP="00F36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D2D">
              <w:rPr>
                <w:rFonts w:ascii="Times New Roman" w:hAnsi="Times New Roman"/>
                <w:sz w:val="24"/>
                <w:szCs w:val="24"/>
              </w:rPr>
              <w:t>Зав. библиотекой</w:t>
            </w:r>
          </w:p>
        </w:tc>
        <w:tc>
          <w:tcPr>
            <w:tcW w:w="1318" w:type="pct"/>
            <w:tcPrChange w:id="188" w:author="Галина Георгиевна" w:date="2017-08-10T09:46:00Z">
              <w:tcPr>
                <w:tcW w:w="1318" w:type="pct"/>
                <w:gridSpan w:val="2"/>
              </w:tcPr>
            </w:tcPrChange>
          </w:tcPr>
          <w:p w:rsidR="00BE3001" w:rsidRPr="006C2D2D" w:rsidRDefault="00BE3001" w:rsidP="00F36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D2D">
              <w:rPr>
                <w:rFonts w:ascii="Times New Roman" w:hAnsi="Times New Roman"/>
                <w:sz w:val="24"/>
                <w:szCs w:val="24"/>
              </w:rPr>
              <w:t>Достижение 100% обеспеченности учащихся учебниками</w:t>
            </w:r>
          </w:p>
        </w:tc>
      </w:tr>
      <w:tr w:rsidR="00BE3001" w:rsidRPr="006C2D2D" w:rsidTr="00F369DD">
        <w:trPr>
          <w:trHeight w:val="144"/>
          <w:trPrChange w:id="189" w:author="Галина Георгиевна" w:date="2017-08-10T09:46:00Z">
            <w:trPr>
              <w:trHeight w:val="144"/>
            </w:trPr>
          </w:trPrChange>
        </w:trPr>
        <w:tc>
          <w:tcPr>
            <w:tcW w:w="270" w:type="pct"/>
            <w:gridSpan w:val="2"/>
            <w:tcBorders>
              <w:right w:val="single" w:sz="4" w:space="0" w:color="auto"/>
            </w:tcBorders>
            <w:tcPrChange w:id="190" w:author="Галина Георгиевна" w:date="2017-08-10T09:46:00Z">
              <w:tcPr>
                <w:tcW w:w="270" w:type="pct"/>
                <w:gridSpan w:val="2"/>
                <w:tcBorders>
                  <w:right w:val="single" w:sz="4" w:space="0" w:color="auto"/>
                </w:tcBorders>
              </w:tcPr>
            </w:tcPrChange>
          </w:tcPr>
          <w:p w:rsidR="00BE3001" w:rsidRPr="006C2D2D" w:rsidRDefault="00BE3001" w:rsidP="00F36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D2D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399" w:type="pct"/>
            <w:tcBorders>
              <w:left w:val="single" w:sz="4" w:space="0" w:color="auto"/>
            </w:tcBorders>
            <w:tcPrChange w:id="191" w:author="Галина Георгиевна" w:date="2017-08-10T09:46:00Z">
              <w:tcPr>
                <w:tcW w:w="1399" w:type="pct"/>
                <w:gridSpan w:val="3"/>
                <w:tcBorders>
                  <w:left w:val="single" w:sz="4" w:space="0" w:color="auto"/>
                </w:tcBorders>
              </w:tcPr>
            </w:tcPrChange>
          </w:tcPr>
          <w:p w:rsidR="00BE3001" w:rsidRPr="006C2D2D" w:rsidRDefault="00BE3001" w:rsidP="00F36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D2D">
              <w:rPr>
                <w:rFonts w:ascii="Times New Roman" w:hAnsi="Times New Roman"/>
                <w:sz w:val="24"/>
                <w:szCs w:val="24"/>
              </w:rPr>
              <w:t>Организация работы по психолого-педагогическому обеспечению реализации ФГОС ООО</w:t>
            </w:r>
          </w:p>
        </w:tc>
        <w:tc>
          <w:tcPr>
            <w:tcW w:w="904" w:type="pct"/>
            <w:tcPrChange w:id="192" w:author="Галина Георгиевна" w:date="2017-08-10T09:46:00Z">
              <w:tcPr>
                <w:tcW w:w="694" w:type="pct"/>
              </w:tcPr>
            </w:tcPrChange>
          </w:tcPr>
          <w:p w:rsidR="00BE3001" w:rsidRPr="006C2D2D" w:rsidRDefault="00BE3001" w:rsidP="00F36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D2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10" w:type="pct"/>
            <w:gridSpan w:val="2"/>
            <w:tcPrChange w:id="193" w:author="Галина Георгиевна" w:date="2017-08-10T09:46:00Z">
              <w:tcPr>
                <w:tcW w:w="1319" w:type="pct"/>
                <w:gridSpan w:val="2"/>
              </w:tcPr>
            </w:tcPrChange>
          </w:tcPr>
          <w:p w:rsidR="00BE3001" w:rsidRPr="006C2D2D" w:rsidRDefault="00BE3001" w:rsidP="00F36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D2D">
              <w:rPr>
                <w:rFonts w:ascii="Times New Roman" w:hAnsi="Times New Roman"/>
                <w:sz w:val="24"/>
                <w:szCs w:val="24"/>
              </w:rPr>
              <w:t>Зам. директора, рук. психологической службы</w:t>
            </w:r>
          </w:p>
        </w:tc>
        <w:tc>
          <w:tcPr>
            <w:tcW w:w="1318" w:type="pct"/>
            <w:tcPrChange w:id="194" w:author="Галина Георгиевна" w:date="2017-08-10T09:46:00Z">
              <w:tcPr>
                <w:tcW w:w="1318" w:type="pct"/>
                <w:gridSpan w:val="2"/>
              </w:tcPr>
            </w:tcPrChange>
          </w:tcPr>
          <w:p w:rsidR="00BE3001" w:rsidRPr="006C2D2D" w:rsidRDefault="00BE3001" w:rsidP="00F36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D2D">
              <w:rPr>
                <w:rFonts w:ascii="Times New Roman" w:hAnsi="Times New Roman"/>
                <w:sz w:val="24"/>
                <w:szCs w:val="24"/>
              </w:rPr>
              <w:t>План психолого-педагогического обеспечения реализации ФГОС ООО</w:t>
            </w:r>
          </w:p>
        </w:tc>
      </w:tr>
      <w:tr w:rsidR="00BE3001" w:rsidRPr="006C2D2D" w:rsidTr="00F369DD">
        <w:trPr>
          <w:trHeight w:val="144"/>
        </w:trPr>
        <w:tc>
          <w:tcPr>
            <w:tcW w:w="266" w:type="pct"/>
            <w:tcBorders>
              <w:right w:val="single" w:sz="4" w:space="0" w:color="auto"/>
            </w:tcBorders>
          </w:tcPr>
          <w:p w:rsidR="00BE3001" w:rsidRPr="00740244" w:rsidRDefault="00BE3001" w:rsidP="00F369D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40244">
              <w:rPr>
                <w:rFonts w:ascii="Times New Roman" w:hAnsi="Times New Roman"/>
                <w:i/>
                <w:sz w:val="24"/>
                <w:szCs w:val="24"/>
              </w:rPr>
              <w:t>5.</w:t>
            </w:r>
          </w:p>
        </w:tc>
        <w:tc>
          <w:tcPr>
            <w:tcW w:w="4734" w:type="pct"/>
            <w:gridSpan w:val="6"/>
            <w:tcBorders>
              <w:left w:val="single" w:sz="4" w:space="0" w:color="auto"/>
            </w:tcBorders>
          </w:tcPr>
          <w:p w:rsidR="00BE3001" w:rsidRPr="00740244" w:rsidRDefault="00BE3001" w:rsidP="00F369D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40244">
              <w:rPr>
                <w:rFonts w:ascii="Times New Roman" w:hAnsi="Times New Roman"/>
                <w:i/>
                <w:sz w:val="24"/>
                <w:szCs w:val="24"/>
              </w:rPr>
              <w:t>Информационное обеспечение реализации ФГОС ООО</w:t>
            </w:r>
          </w:p>
        </w:tc>
      </w:tr>
      <w:tr w:rsidR="00BE3001" w:rsidRPr="006C2D2D" w:rsidTr="00F369DD">
        <w:trPr>
          <w:trHeight w:val="144"/>
          <w:trPrChange w:id="195" w:author="Галина Георгиевна" w:date="2017-08-10T09:46:00Z">
            <w:trPr>
              <w:trHeight w:val="144"/>
            </w:trPr>
          </w:trPrChange>
        </w:trPr>
        <w:tc>
          <w:tcPr>
            <w:tcW w:w="270" w:type="pct"/>
            <w:gridSpan w:val="2"/>
            <w:tcPrChange w:id="196" w:author="Галина Георгиевна" w:date="2017-08-10T09:46:00Z">
              <w:tcPr>
                <w:tcW w:w="270" w:type="pct"/>
                <w:gridSpan w:val="2"/>
              </w:tcPr>
            </w:tcPrChange>
          </w:tcPr>
          <w:p w:rsidR="00BE3001" w:rsidRPr="006C2D2D" w:rsidRDefault="00BE3001" w:rsidP="00F36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D2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399" w:type="pct"/>
            <w:tcPrChange w:id="197" w:author="Галина Георгиевна" w:date="2017-08-10T09:46:00Z">
              <w:tcPr>
                <w:tcW w:w="1399" w:type="pct"/>
                <w:gridSpan w:val="3"/>
              </w:tcPr>
            </w:tcPrChange>
          </w:tcPr>
          <w:p w:rsidR="00BE3001" w:rsidRPr="006C2D2D" w:rsidRDefault="00BE3001" w:rsidP="00F36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D2D">
              <w:rPr>
                <w:rFonts w:ascii="Times New Roman" w:hAnsi="Times New Roman"/>
                <w:sz w:val="24"/>
                <w:szCs w:val="24"/>
              </w:rPr>
              <w:t>Организация курсовой подготовки на базе гимназии учителей-предметников, педагогических работников по информационным технологиям</w:t>
            </w:r>
          </w:p>
        </w:tc>
        <w:tc>
          <w:tcPr>
            <w:tcW w:w="904" w:type="pct"/>
            <w:tcPrChange w:id="198" w:author="Галина Георгиевна" w:date="2017-08-10T09:46:00Z">
              <w:tcPr>
                <w:tcW w:w="694" w:type="pct"/>
              </w:tcPr>
            </w:tcPrChange>
          </w:tcPr>
          <w:p w:rsidR="00BE3001" w:rsidRDefault="00BE3001" w:rsidP="00F369DD">
            <w:pPr>
              <w:spacing w:after="0" w:line="240" w:lineRule="auto"/>
              <w:jc w:val="both"/>
              <w:rPr>
                <w:ins w:id="199" w:author="Галина Георгиевна" w:date="2017-08-10T09:46:00Z"/>
                <w:rFonts w:ascii="Times New Roman" w:hAnsi="Times New Roman"/>
                <w:sz w:val="24"/>
                <w:szCs w:val="24"/>
              </w:rPr>
            </w:pPr>
            <w:r w:rsidRPr="006C2D2D">
              <w:rPr>
                <w:rFonts w:ascii="Times New Roman" w:hAnsi="Times New Roman"/>
                <w:sz w:val="24"/>
                <w:szCs w:val="24"/>
              </w:rPr>
              <w:t>Ноябрь 2015, 2017</w:t>
            </w:r>
            <w:ins w:id="200" w:author="Галина Георгиевна" w:date="2017-08-10T09:46:00Z">
              <w:r>
                <w:rPr>
                  <w:rFonts w:ascii="Times New Roman" w:hAnsi="Times New Roman"/>
                  <w:sz w:val="24"/>
                  <w:szCs w:val="24"/>
                </w:rPr>
                <w:t>, 2018,2019,</w:t>
              </w:r>
            </w:ins>
          </w:p>
          <w:p w:rsidR="00BE3001" w:rsidRPr="006C2D2D" w:rsidRDefault="00BE3001" w:rsidP="00F36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ins w:id="201" w:author="Галина Георгиевна" w:date="2017-08-10T09:46:00Z">
              <w:r>
                <w:rPr>
                  <w:rFonts w:ascii="Times New Roman" w:hAnsi="Times New Roman"/>
                  <w:sz w:val="24"/>
                  <w:szCs w:val="24"/>
                </w:rPr>
                <w:t>2020</w:t>
              </w:r>
            </w:ins>
          </w:p>
        </w:tc>
        <w:tc>
          <w:tcPr>
            <w:tcW w:w="1110" w:type="pct"/>
            <w:gridSpan w:val="2"/>
            <w:tcPrChange w:id="202" w:author="Галина Георгиевна" w:date="2017-08-10T09:46:00Z">
              <w:tcPr>
                <w:tcW w:w="1319" w:type="pct"/>
                <w:gridSpan w:val="2"/>
              </w:tcPr>
            </w:tcPrChange>
          </w:tcPr>
          <w:p w:rsidR="00BE3001" w:rsidRPr="006C2D2D" w:rsidRDefault="00BE3001" w:rsidP="00F36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D2D">
              <w:rPr>
                <w:rFonts w:ascii="Times New Roman" w:hAnsi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2D2D">
              <w:rPr>
                <w:rFonts w:ascii="Times New Roman" w:hAnsi="Times New Roman"/>
                <w:sz w:val="24"/>
                <w:szCs w:val="24"/>
              </w:rPr>
              <w:t>директора по ИКТ</w:t>
            </w:r>
          </w:p>
        </w:tc>
        <w:tc>
          <w:tcPr>
            <w:tcW w:w="1318" w:type="pct"/>
            <w:tcPrChange w:id="203" w:author="Галина Георгиевна" w:date="2017-08-10T09:46:00Z">
              <w:tcPr>
                <w:tcW w:w="1318" w:type="pct"/>
                <w:gridSpan w:val="2"/>
              </w:tcPr>
            </w:tcPrChange>
          </w:tcPr>
          <w:p w:rsidR="00BE3001" w:rsidRPr="006C2D2D" w:rsidRDefault="00BE3001" w:rsidP="00F36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001" w:rsidRPr="006C2D2D" w:rsidTr="00F369DD">
        <w:trPr>
          <w:trHeight w:val="144"/>
          <w:trPrChange w:id="204" w:author="Галина Георгиевна" w:date="2017-08-10T09:46:00Z">
            <w:trPr>
              <w:trHeight w:val="144"/>
            </w:trPr>
          </w:trPrChange>
        </w:trPr>
        <w:tc>
          <w:tcPr>
            <w:tcW w:w="270" w:type="pct"/>
            <w:gridSpan w:val="2"/>
            <w:tcPrChange w:id="205" w:author="Галина Георгиевна" w:date="2017-08-10T09:46:00Z">
              <w:tcPr>
                <w:tcW w:w="270" w:type="pct"/>
                <w:gridSpan w:val="2"/>
              </w:tcPr>
            </w:tcPrChange>
          </w:tcPr>
          <w:p w:rsidR="00BE3001" w:rsidRPr="006C2D2D" w:rsidRDefault="00BE3001" w:rsidP="00F36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D2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399" w:type="pct"/>
            <w:tcPrChange w:id="206" w:author="Галина Георгиевна" w:date="2017-08-10T09:46:00Z">
              <w:tcPr>
                <w:tcW w:w="1399" w:type="pct"/>
                <w:gridSpan w:val="3"/>
              </w:tcPr>
            </w:tcPrChange>
          </w:tcPr>
          <w:p w:rsidR="00BE3001" w:rsidRPr="006C2D2D" w:rsidRDefault="00BE3001" w:rsidP="00F36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D2D">
              <w:rPr>
                <w:rFonts w:ascii="Times New Roman" w:hAnsi="Times New Roman"/>
                <w:sz w:val="24"/>
                <w:szCs w:val="24"/>
              </w:rPr>
              <w:t>Информирование родителей учащихся о ходе реализации ФГОС ООО на сайте, через родительские собрания</w:t>
            </w:r>
          </w:p>
        </w:tc>
        <w:tc>
          <w:tcPr>
            <w:tcW w:w="904" w:type="pct"/>
            <w:tcPrChange w:id="207" w:author="Галина Георгиевна" w:date="2017-08-10T09:46:00Z">
              <w:tcPr>
                <w:tcW w:w="694" w:type="pct"/>
              </w:tcPr>
            </w:tcPrChange>
          </w:tcPr>
          <w:p w:rsidR="00BE3001" w:rsidRPr="006C2D2D" w:rsidRDefault="00BE3001" w:rsidP="00F36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D2D">
              <w:rPr>
                <w:rFonts w:ascii="Times New Roman" w:hAnsi="Times New Roman"/>
                <w:sz w:val="24"/>
                <w:szCs w:val="24"/>
              </w:rPr>
              <w:t>Постоянно в течение года</w:t>
            </w:r>
          </w:p>
        </w:tc>
        <w:tc>
          <w:tcPr>
            <w:tcW w:w="1110" w:type="pct"/>
            <w:gridSpan w:val="2"/>
            <w:tcPrChange w:id="208" w:author="Галина Георгиевна" w:date="2017-08-10T09:46:00Z">
              <w:tcPr>
                <w:tcW w:w="1319" w:type="pct"/>
                <w:gridSpan w:val="2"/>
              </w:tcPr>
            </w:tcPrChange>
          </w:tcPr>
          <w:p w:rsidR="00BE3001" w:rsidRPr="006C2D2D" w:rsidRDefault="00BE3001" w:rsidP="00F36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D2D"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</w:p>
        </w:tc>
        <w:tc>
          <w:tcPr>
            <w:tcW w:w="1318" w:type="pct"/>
            <w:tcPrChange w:id="209" w:author="Галина Георгиевна" w:date="2017-08-10T09:46:00Z">
              <w:tcPr>
                <w:tcW w:w="1318" w:type="pct"/>
                <w:gridSpan w:val="2"/>
              </w:tcPr>
            </w:tcPrChange>
          </w:tcPr>
          <w:p w:rsidR="00BE3001" w:rsidRPr="006C2D2D" w:rsidRDefault="00BE3001" w:rsidP="00F36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D2D">
              <w:rPr>
                <w:rFonts w:ascii="Times New Roman" w:hAnsi="Times New Roman"/>
                <w:sz w:val="24"/>
                <w:szCs w:val="24"/>
              </w:rPr>
              <w:t>Информация на сайте, протоколы родительских собраний</w:t>
            </w:r>
          </w:p>
        </w:tc>
      </w:tr>
      <w:tr w:rsidR="00BE3001" w:rsidRPr="006C2D2D" w:rsidTr="00F369DD">
        <w:trPr>
          <w:trHeight w:val="144"/>
          <w:trPrChange w:id="210" w:author="Галина Георгиевна" w:date="2017-08-10T09:46:00Z">
            <w:trPr>
              <w:trHeight w:val="144"/>
            </w:trPr>
          </w:trPrChange>
        </w:trPr>
        <w:tc>
          <w:tcPr>
            <w:tcW w:w="270" w:type="pct"/>
            <w:gridSpan w:val="2"/>
            <w:tcPrChange w:id="211" w:author="Галина Георгиевна" w:date="2017-08-10T09:46:00Z">
              <w:tcPr>
                <w:tcW w:w="270" w:type="pct"/>
                <w:gridSpan w:val="2"/>
              </w:tcPr>
            </w:tcPrChange>
          </w:tcPr>
          <w:p w:rsidR="00BE3001" w:rsidRPr="006C2D2D" w:rsidRDefault="00BE3001" w:rsidP="00F36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D2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399" w:type="pct"/>
            <w:tcPrChange w:id="212" w:author="Галина Георгиевна" w:date="2017-08-10T09:46:00Z">
              <w:tcPr>
                <w:tcW w:w="1399" w:type="pct"/>
                <w:gridSpan w:val="3"/>
              </w:tcPr>
            </w:tcPrChange>
          </w:tcPr>
          <w:p w:rsidR="00BE3001" w:rsidRPr="006C2D2D" w:rsidRDefault="00BE3001" w:rsidP="00F36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D2D">
              <w:rPr>
                <w:rFonts w:ascii="Times New Roman" w:hAnsi="Times New Roman"/>
                <w:sz w:val="24"/>
                <w:szCs w:val="24"/>
              </w:rPr>
              <w:t>Изучение общественного мнения по вопросам реализации новых стандартов и внесения возможных дополнений в содержание ООП ООО</w:t>
            </w:r>
          </w:p>
        </w:tc>
        <w:tc>
          <w:tcPr>
            <w:tcW w:w="904" w:type="pct"/>
            <w:tcPrChange w:id="213" w:author="Галина Георгиевна" w:date="2017-08-10T09:46:00Z">
              <w:tcPr>
                <w:tcW w:w="694" w:type="pct"/>
              </w:tcPr>
            </w:tcPrChange>
          </w:tcPr>
          <w:p w:rsidR="00BE3001" w:rsidRPr="006C2D2D" w:rsidRDefault="00BE3001" w:rsidP="00F36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D2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10" w:type="pct"/>
            <w:gridSpan w:val="2"/>
            <w:tcPrChange w:id="214" w:author="Галина Георгиевна" w:date="2017-08-10T09:46:00Z">
              <w:tcPr>
                <w:tcW w:w="1319" w:type="pct"/>
                <w:gridSpan w:val="2"/>
              </w:tcPr>
            </w:tcPrChange>
          </w:tcPr>
          <w:p w:rsidR="00BE3001" w:rsidRPr="006C2D2D" w:rsidRDefault="00BE3001" w:rsidP="00F36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D2D"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</w:p>
        </w:tc>
        <w:tc>
          <w:tcPr>
            <w:tcW w:w="1318" w:type="pct"/>
            <w:tcPrChange w:id="215" w:author="Галина Георгиевна" w:date="2017-08-10T09:46:00Z">
              <w:tcPr>
                <w:tcW w:w="1318" w:type="pct"/>
                <w:gridSpan w:val="2"/>
              </w:tcPr>
            </w:tcPrChange>
          </w:tcPr>
          <w:p w:rsidR="00BE3001" w:rsidRPr="006C2D2D" w:rsidRDefault="00BE3001" w:rsidP="00F36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D2D">
              <w:rPr>
                <w:rFonts w:ascii="Times New Roman" w:hAnsi="Times New Roman"/>
                <w:sz w:val="24"/>
                <w:szCs w:val="24"/>
              </w:rPr>
              <w:t>Коррекция ООП ООО</w:t>
            </w:r>
          </w:p>
        </w:tc>
      </w:tr>
      <w:tr w:rsidR="00BE3001" w:rsidRPr="006C2D2D" w:rsidTr="00F369DD">
        <w:trPr>
          <w:trHeight w:val="782"/>
          <w:trPrChange w:id="216" w:author="Галина Георгиевна" w:date="2017-08-10T09:46:00Z">
            <w:trPr>
              <w:trHeight w:val="782"/>
            </w:trPr>
          </w:trPrChange>
        </w:trPr>
        <w:tc>
          <w:tcPr>
            <w:tcW w:w="270" w:type="pct"/>
            <w:gridSpan w:val="2"/>
            <w:tcPrChange w:id="217" w:author="Галина Георгиевна" w:date="2017-08-10T09:46:00Z">
              <w:tcPr>
                <w:tcW w:w="270" w:type="pct"/>
                <w:gridSpan w:val="2"/>
              </w:tcPr>
            </w:tcPrChange>
          </w:tcPr>
          <w:p w:rsidR="00BE3001" w:rsidRPr="006C2D2D" w:rsidRDefault="00BE3001" w:rsidP="00F36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D2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399" w:type="pct"/>
            <w:tcPrChange w:id="218" w:author="Галина Георгиевна" w:date="2017-08-10T09:46:00Z">
              <w:tcPr>
                <w:tcW w:w="1399" w:type="pct"/>
                <w:gridSpan w:val="3"/>
              </w:tcPr>
            </w:tcPrChange>
          </w:tcPr>
          <w:p w:rsidR="00BE3001" w:rsidRPr="006C2D2D" w:rsidRDefault="00BE3001" w:rsidP="00F36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D2D">
              <w:rPr>
                <w:rFonts w:ascii="Times New Roman" w:hAnsi="Times New Roman"/>
                <w:sz w:val="24"/>
                <w:szCs w:val="24"/>
              </w:rPr>
              <w:t>Организация контролируемого доступа участников образовательного процесса к информационным образовательным ресурсам в сети Интернет;</w:t>
            </w:r>
          </w:p>
        </w:tc>
        <w:tc>
          <w:tcPr>
            <w:tcW w:w="904" w:type="pct"/>
            <w:tcPrChange w:id="219" w:author="Галина Георгиевна" w:date="2017-08-10T09:46:00Z">
              <w:tcPr>
                <w:tcW w:w="694" w:type="pct"/>
              </w:tcPr>
            </w:tcPrChange>
          </w:tcPr>
          <w:p w:rsidR="00BE3001" w:rsidRPr="006C2D2D" w:rsidRDefault="00BE3001" w:rsidP="00F36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D2D">
              <w:rPr>
                <w:rFonts w:ascii="Times New Roman" w:hAnsi="Times New Roman"/>
                <w:sz w:val="24"/>
                <w:szCs w:val="24"/>
              </w:rPr>
              <w:t>В течение года постоянно</w:t>
            </w:r>
          </w:p>
        </w:tc>
        <w:tc>
          <w:tcPr>
            <w:tcW w:w="1110" w:type="pct"/>
            <w:gridSpan w:val="2"/>
            <w:tcPrChange w:id="220" w:author="Галина Георгиевна" w:date="2017-08-10T09:46:00Z">
              <w:tcPr>
                <w:tcW w:w="1319" w:type="pct"/>
                <w:gridSpan w:val="2"/>
              </w:tcPr>
            </w:tcPrChange>
          </w:tcPr>
          <w:p w:rsidR="00BE3001" w:rsidRPr="006C2D2D" w:rsidRDefault="00BE3001" w:rsidP="00F36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D2D">
              <w:rPr>
                <w:rFonts w:ascii="Times New Roman" w:hAnsi="Times New Roman"/>
                <w:sz w:val="24"/>
                <w:szCs w:val="24"/>
              </w:rPr>
              <w:t>Зам. директора по ИКТ</w:t>
            </w:r>
          </w:p>
        </w:tc>
        <w:tc>
          <w:tcPr>
            <w:tcW w:w="1318" w:type="pct"/>
            <w:tcPrChange w:id="221" w:author="Галина Георгиевна" w:date="2017-08-10T09:46:00Z">
              <w:tcPr>
                <w:tcW w:w="1318" w:type="pct"/>
                <w:gridSpan w:val="2"/>
              </w:tcPr>
            </w:tcPrChange>
          </w:tcPr>
          <w:p w:rsidR="00BE3001" w:rsidRPr="006C2D2D" w:rsidRDefault="00BE3001" w:rsidP="00F36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D2D">
              <w:rPr>
                <w:rFonts w:ascii="Times New Roman" w:hAnsi="Times New Roman"/>
                <w:sz w:val="24"/>
                <w:szCs w:val="24"/>
              </w:rPr>
              <w:t>Создание условий для оперативной помощи педагогам по профессиональным вопросам</w:t>
            </w:r>
          </w:p>
        </w:tc>
      </w:tr>
      <w:tr w:rsidR="00BE3001" w:rsidRPr="006C2D2D" w:rsidTr="00F369DD">
        <w:trPr>
          <w:trHeight w:val="782"/>
          <w:trPrChange w:id="222" w:author="Галина Георгиевна" w:date="2017-08-10T09:46:00Z">
            <w:trPr>
              <w:trHeight w:val="782"/>
            </w:trPr>
          </w:trPrChange>
        </w:trPr>
        <w:tc>
          <w:tcPr>
            <w:tcW w:w="270" w:type="pct"/>
            <w:gridSpan w:val="2"/>
            <w:tcPrChange w:id="223" w:author="Галина Георгиевна" w:date="2017-08-10T09:46:00Z">
              <w:tcPr>
                <w:tcW w:w="270" w:type="pct"/>
                <w:gridSpan w:val="2"/>
              </w:tcPr>
            </w:tcPrChange>
          </w:tcPr>
          <w:p w:rsidR="00BE3001" w:rsidRPr="006C2D2D" w:rsidRDefault="00BE3001" w:rsidP="00F36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D2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399" w:type="pct"/>
            <w:tcPrChange w:id="224" w:author="Галина Георгиевна" w:date="2017-08-10T09:46:00Z">
              <w:tcPr>
                <w:tcW w:w="1399" w:type="pct"/>
                <w:gridSpan w:val="3"/>
              </w:tcPr>
            </w:tcPrChange>
          </w:tcPr>
          <w:p w:rsidR="00BE3001" w:rsidRPr="006C2D2D" w:rsidRDefault="00BE3001" w:rsidP="00F36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D2D">
              <w:rPr>
                <w:rFonts w:ascii="Times New Roman" w:hAnsi="Times New Roman"/>
                <w:sz w:val="24"/>
                <w:szCs w:val="24"/>
              </w:rPr>
              <w:t>Использование интерактивного электронного образовательного контента по всем учебным предметам</w:t>
            </w:r>
          </w:p>
        </w:tc>
        <w:tc>
          <w:tcPr>
            <w:tcW w:w="904" w:type="pct"/>
            <w:tcPrChange w:id="225" w:author="Галина Георгиевна" w:date="2017-08-10T09:46:00Z">
              <w:tcPr>
                <w:tcW w:w="694" w:type="pct"/>
              </w:tcPr>
            </w:tcPrChange>
          </w:tcPr>
          <w:p w:rsidR="00BE3001" w:rsidRPr="006C2D2D" w:rsidRDefault="00BE3001" w:rsidP="00F36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D2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10" w:type="pct"/>
            <w:gridSpan w:val="2"/>
            <w:tcPrChange w:id="226" w:author="Галина Георгиевна" w:date="2017-08-10T09:46:00Z">
              <w:tcPr>
                <w:tcW w:w="1319" w:type="pct"/>
                <w:gridSpan w:val="2"/>
              </w:tcPr>
            </w:tcPrChange>
          </w:tcPr>
          <w:p w:rsidR="00BE3001" w:rsidRPr="006C2D2D" w:rsidRDefault="00BE3001" w:rsidP="00F36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D2D">
              <w:rPr>
                <w:rFonts w:ascii="Times New Roman" w:hAnsi="Times New Roman"/>
                <w:sz w:val="24"/>
                <w:szCs w:val="24"/>
              </w:rPr>
              <w:t>Зам. директора по ИКТ</w:t>
            </w:r>
          </w:p>
        </w:tc>
        <w:tc>
          <w:tcPr>
            <w:tcW w:w="1318" w:type="pct"/>
            <w:tcPrChange w:id="227" w:author="Галина Георгиевна" w:date="2017-08-10T09:46:00Z">
              <w:tcPr>
                <w:tcW w:w="1318" w:type="pct"/>
                <w:gridSpan w:val="2"/>
              </w:tcPr>
            </w:tcPrChange>
          </w:tcPr>
          <w:p w:rsidR="00BE3001" w:rsidRPr="006C2D2D" w:rsidRDefault="00BE3001" w:rsidP="00F36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D2D">
              <w:rPr>
                <w:rFonts w:ascii="Times New Roman" w:hAnsi="Times New Roman"/>
                <w:sz w:val="24"/>
                <w:szCs w:val="24"/>
              </w:rPr>
              <w:t>Использование учебно-лабораторного оборудования, ЭОР</w:t>
            </w:r>
          </w:p>
        </w:tc>
      </w:tr>
      <w:tr w:rsidR="00BE3001" w:rsidRPr="006C2D2D" w:rsidTr="00F369DD">
        <w:trPr>
          <w:trHeight w:val="782"/>
          <w:trPrChange w:id="228" w:author="Галина Георгиевна" w:date="2017-08-10T09:46:00Z">
            <w:trPr>
              <w:trHeight w:val="782"/>
            </w:trPr>
          </w:trPrChange>
        </w:trPr>
        <w:tc>
          <w:tcPr>
            <w:tcW w:w="270" w:type="pct"/>
            <w:gridSpan w:val="2"/>
            <w:tcPrChange w:id="229" w:author="Галина Георгиевна" w:date="2017-08-10T09:46:00Z">
              <w:tcPr>
                <w:tcW w:w="270" w:type="pct"/>
                <w:gridSpan w:val="2"/>
              </w:tcPr>
            </w:tcPrChange>
          </w:tcPr>
          <w:p w:rsidR="00BE3001" w:rsidRPr="006C2D2D" w:rsidRDefault="00BE3001" w:rsidP="00F36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D2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399" w:type="pct"/>
            <w:tcPrChange w:id="230" w:author="Галина Георгиевна" w:date="2017-08-10T09:46:00Z">
              <w:tcPr>
                <w:tcW w:w="1399" w:type="pct"/>
                <w:gridSpan w:val="3"/>
              </w:tcPr>
            </w:tcPrChange>
          </w:tcPr>
          <w:p w:rsidR="00BE3001" w:rsidRPr="006C2D2D" w:rsidRDefault="00BE3001" w:rsidP="00F36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D2D">
              <w:rPr>
                <w:rFonts w:ascii="Times New Roman" w:hAnsi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6C2D2D">
              <w:rPr>
                <w:rFonts w:ascii="Times New Roman" w:hAnsi="Times New Roman"/>
                <w:sz w:val="24"/>
                <w:szCs w:val="24"/>
              </w:rPr>
              <w:t>внутришкольной</w:t>
            </w:r>
            <w:proofErr w:type="spellEnd"/>
            <w:r w:rsidRPr="006C2D2D">
              <w:rPr>
                <w:rFonts w:ascii="Times New Roman" w:hAnsi="Times New Roman"/>
                <w:sz w:val="24"/>
                <w:szCs w:val="24"/>
              </w:rPr>
              <w:t xml:space="preserve"> сети для оперативного управления</w:t>
            </w:r>
          </w:p>
        </w:tc>
        <w:tc>
          <w:tcPr>
            <w:tcW w:w="904" w:type="pct"/>
            <w:tcPrChange w:id="231" w:author="Галина Георгиевна" w:date="2017-08-10T09:46:00Z">
              <w:tcPr>
                <w:tcW w:w="694" w:type="pct"/>
              </w:tcPr>
            </w:tcPrChange>
          </w:tcPr>
          <w:p w:rsidR="00BE3001" w:rsidRPr="006C2D2D" w:rsidRDefault="00BE3001" w:rsidP="00F36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D2D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110" w:type="pct"/>
            <w:gridSpan w:val="2"/>
            <w:tcPrChange w:id="232" w:author="Галина Георгиевна" w:date="2017-08-10T09:46:00Z">
              <w:tcPr>
                <w:tcW w:w="1319" w:type="pct"/>
                <w:gridSpan w:val="2"/>
              </w:tcPr>
            </w:tcPrChange>
          </w:tcPr>
          <w:p w:rsidR="00BE3001" w:rsidRPr="006C2D2D" w:rsidRDefault="00BE3001" w:rsidP="00F36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D2D"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</w:p>
        </w:tc>
        <w:tc>
          <w:tcPr>
            <w:tcW w:w="1318" w:type="pct"/>
            <w:tcPrChange w:id="233" w:author="Галина Георгиевна" w:date="2017-08-10T09:46:00Z">
              <w:tcPr>
                <w:tcW w:w="1318" w:type="pct"/>
                <w:gridSpan w:val="2"/>
              </w:tcPr>
            </w:tcPrChange>
          </w:tcPr>
          <w:p w:rsidR="00BE3001" w:rsidRPr="006C2D2D" w:rsidRDefault="00BE3001" w:rsidP="00F36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D2D">
              <w:rPr>
                <w:rFonts w:ascii="Times New Roman" w:hAnsi="Times New Roman"/>
                <w:sz w:val="24"/>
                <w:szCs w:val="24"/>
              </w:rPr>
              <w:t>Доступность информации работникам и оперативность принятия решений</w:t>
            </w:r>
          </w:p>
        </w:tc>
      </w:tr>
      <w:tr w:rsidR="00BE3001" w:rsidRPr="006C2D2D" w:rsidTr="00F369DD">
        <w:trPr>
          <w:trHeight w:val="558"/>
          <w:trPrChange w:id="234" w:author="Галина Георгиевна" w:date="2017-08-10T09:46:00Z">
            <w:trPr>
              <w:trHeight w:val="558"/>
            </w:trPr>
          </w:trPrChange>
        </w:trPr>
        <w:tc>
          <w:tcPr>
            <w:tcW w:w="270" w:type="pct"/>
            <w:gridSpan w:val="2"/>
            <w:tcPrChange w:id="235" w:author="Галина Георгиевна" w:date="2017-08-10T09:46:00Z">
              <w:tcPr>
                <w:tcW w:w="270" w:type="pct"/>
                <w:gridSpan w:val="2"/>
              </w:tcPr>
            </w:tcPrChange>
          </w:tcPr>
          <w:p w:rsidR="00BE3001" w:rsidRPr="006C2D2D" w:rsidRDefault="00BE3001" w:rsidP="00F36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D2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399" w:type="pct"/>
            <w:tcPrChange w:id="236" w:author="Галина Георгиевна" w:date="2017-08-10T09:46:00Z">
              <w:tcPr>
                <w:tcW w:w="1399" w:type="pct"/>
                <w:gridSpan w:val="3"/>
              </w:tcPr>
            </w:tcPrChange>
          </w:tcPr>
          <w:p w:rsidR="00BE3001" w:rsidRPr="006C2D2D" w:rsidRDefault="00BE3001" w:rsidP="00F36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D2D">
              <w:rPr>
                <w:rFonts w:ascii="Times New Roman" w:hAnsi="Times New Roman"/>
                <w:sz w:val="24"/>
                <w:szCs w:val="24"/>
              </w:rPr>
              <w:t xml:space="preserve">Создание условий для осуществления деятельности в электронной (цифровой) форме: </w:t>
            </w:r>
          </w:p>
          <w:p w:rsidR="00BE3001" w:rsidRPr="006C2D2D" w:rsidRDefault="00BE3001" w:rsidP="00F36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D2D">
              <w:rPr>
                <w:rFonts w:ascii="Times New Roman" w:hAnsi="Times New Roman"/>
                <w:sz w:val="24"/>
                <w:szCs w:val="24"/>
              </w:rPr>
              <w:t>-планирование образовательного процесса</w:t>
            </w:r>
          </w:p>
          <w:p w:rsidR="00BE3001" w:rsidRPr="006C2D2D" w:rsidRDefault="00BE3001" w:rsidP="00F36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D2D">
              <w:rPr>
                <w:rFonts w:ascii="Times New Roman" w:hAnsi="Times New Roman"/>
                <w:sz w:val="24"/>
                <w:szCs w:val="24"/>
              </w:rPr>
              <w:t>- размещение и сохранение материалов мониторинга образовательного процесса; по реализации ФГОС ООО</w:t>
            </w:r>
          </w:p>
          <w:p w:rsidR="00BE3001" w:rsidRPr="006C2D2D" w:rsidRDefault="00BE3001" w:rsidP="00F36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D2D">
              <w:rPr>
                <w:rFonts w:ascii="Times New Roman" w:hAnsi="Times New Roman"/>
                <w:sz w:val="24"/>
                <w:szCs w:val="24"/>
              </w:rPr>
              <w:t>- взаимодействие с органами, осуществляющими управление в сфере образования</w:t>
            </w:r>
          </w:p>
          <w:p w:rsidR="00BE3001" w:rsidRPr="006C2D2D" w:rsidRDefault="00BE3001" w:rsidP="00F36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D2D">
              <w:rPr>
                <w:rFonts w:ascii="Times New Roman" w:hAnsi="Times New Roman"/>
                <w:sz w:val="24"/>
                <w:szCs w:val="24"/>
              </w:rPr>
              <w:t>- взаимодействие между участниками образовательного процесса, участвующими в реализации ФГОС ООО</w:t>
            </w:r>
          </w:p>
        </w:tc>
        <w:tc>
          <w:tcPr>
            <w:tcW w:w="904" w:type="pct"/>
            <w:tcPrChange w:id="237" w:author="Галина Георгиевна" w:date="2017-08-10T09:46:00Z">
              <w:tcPr>
                <w:tcW w:w="694" w:type="pct"/>
              </w:tcPr>
            </w:tcPrChange>
          </w:tcPr>
          <w:p w:rsidR="00BE3001" w:rsidRPr="006C2D2D" w:rsidRDefault="00BE3001" w:rsidP="00F36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D2D">
              <w:rPr>
                <w:rFonts w:ascii="Times New Roman" w:hAnsi="Times New Roman"/>
                <w:sz w:val="24"/>
                <w:szCs w:val="24"/>
              </w:rPr>
              <w:t>Постоянно в течение года</w:t>
            </w:r>
          </w:p>
        </w:tc>
        <w:tc>
          <w:tcPr>
            <w:tcW w:w="1110" w:type="pct"/>
            <w:gridSpan w:val="2"/>
            <w:tcPrChange w:id="238" w:author="Галина Георгиевна" w:date="2017-08-10T09:46:00Z">
              <w:tcPr>
                <w:tcW w:w="1319" w:type="pct"/>
                <w:gridSpan w:val="2"/>
              </w:tcPr>
            </w:tcPrChange>
          </w:tcPr>
          <w:p w:rsidR="00BE3001" w:rsidRPr="006C2D2D" w:rsidRDefault="00BE3001" w:rsidP="00F36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D2D">
              <w:rPr>
                <w:rFonts w:ascii="Times New Roman" w:hAnsi="Times New Roman"/>
                <w:sz w:val="24"/>
                <w:szCs w:val="24"/>
              </w:rPr>
              <w:t xml:space="preserve">Зам. директора по ИКТ </w:t>
            </w:r>
          </w:p>
        </w:tc>
        <w:tc>
          <w:tcPr>
            <w:tcW w:w="1318" w:type="pct"/>
            <w:tcPrChange w:id="239" w:author="Галина Георгиевна" w:date="2017-08-10T09:46:00Z">
              <w:tcPr>
                <w:tcW w:w="1318" w:type="pct"/>
                <w:gridSpan w:val="2"/>
              </w:tcPr>
            </w:tcPrChange>
          </w:tcPr>
          <w:p w:rsidR="00BE3001" w:rsidRPr="006C2D2D" w:rsidRDefault="00BE3001" w:rsidP="00F36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D2D">
              <w:rPr>
                <w:rFonts w:ascii="Times New Roman" w:hAnsi="Times New Roman"/>
                <w:sz w:val="24"/>
                <w:szCs w:val="24"/>
              </w:rPr>
              <w:t>Доступность информации работникам и оперативность принятия решений</w:t>
            </w:r>
          </w:p>
        </w:tc>
      </w:tr>
      <w:tr w:rsidR="00BE3001" w:rsidRPr="006C2D2D" w:rsidTr="00F369DD">
        <w:trPr>
          <w:trHeight w:val="729"/>
          <w:trPrChange w:id="240" w:author="Галина Георгиевна" w:date="2017-08-10T09:46:00Z">
            <w:trPr>
              <w:trHeight w:val="729"/>
            </w:trPr>
          </w:trPrChange>
        </w:trPr>
        <w:tc>
          <w:tcPr>
            <w:tcW w:w="270" w:type="pct"/>
            <w:gridSpan w:val="2"/>
            <w:tcPrChange w:id="241" w:author="Галина Георгиевна" w:date="2017-08-10T09:46:00Z">
              <w:tcPr>
                <w:tcW w:w="270" w:type="pct"/>
                <w:gridSpan w:val="2"/>
              </w:tcPr>
            </w:tcPrChange>
          </w:tcPr>
          <w:p w:rsidR="00BE3001" w:rsidRPr="006C2D2D" w:rsidRDefault="00BE3001" w:rsidP="00F36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D2D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399" w:type="pct"/>
            <w:tcPrChange w:id="242" w:author="Галина Георгиевна" w:date="2017-08-10T09:46:00Z">
              <w:tcPr>
                <w:tcW w:w="1399" w:type="pct"/>
                <w:gridSpan w:val="3"/>
              </w:tcPr>
            </w:tcPrChange>
          </w:tcPr>
          <w:p w:rsidR="00BE3001" w:rsidRPr="006C2D2D" w:rsidRDefault="00BE3001" w:rsidP="00F36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D2D">
              <w:rPr>
                <w:rFonts w:ascii="Times New Roman" w:hAnsi="Times New Roman"/>
                <w:sz w:val="24"/>
                <w:szCs w:val="24"/>
              </w:rPr>
              <w:t>Обеспечение публичной отчётности гимназии о ходе и результатах введения ФГОС ООО</w:t>
            </w:r>
          </w:p>
        </w:tc>
        <w:tc>
          <w:tcPr>
            <w:tcW w:w="904" w:type="pct"/>
            <w:tcPrChange w:id="243" w:author="Галина Георгиевна" w:date="2017-08-10T09:46:00Z">
              <w:tcPr>
                <w:tcW w:w="694" w:type="pct"/>
              </w:tcPr>
            </w:tcPrChange>
          </w:tcPr>
          <w:p w:rsidR="00BE3001" w:rsidRPr="006C2D2D" w:rsidRDefault="00BE3001" w:rsidP="00F36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D2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10" w:type="pct"/>
            <w:gridSpan w:val="2"/>
            <w:tcPrChange w:id="244" w:author="Галина Георгиевна" w:date="2017-08-10T09:46:00Z">
              <w:tcPr>
                <w:tcW w:w="1319" w:type="pct"/>
                <w:gridSpan w:val="2"/>
              </w:tcPr>
            </w:tcPrChange>
          </w:tcPr>
          <w:p w:rsidR="00BE3001" w:rsidRPr="006C2D2D" w:rsidRDefault="00BE3001" w:rsidP="00F36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D2D">
              <w:rPr>
                <w:rFonts w:ascii="Times New Roman" w:hAnsi="Times New Roman"/>
                <w:sz w:val="24"/>
                <w:szCs w:val="24"/>
              </w:rPr>
              <w:t xml:space="preserve">Директор, зам. директора </w:t>
            </w:r>
          </w:p>
        </w:tc>
        <w:tc>
          <w:tcPr>
            <w:tcW w:w="1318" w:type="pct"/>
            <w:tcPrChange w:id="245" w:author="Галина Георгиевна" w:date="2017-08-10T09:46:00Z">
              <w:tcPr>
                <w:tcW w:w="1318" w:type="pct"/>
                <w:gridSpan w:val="2"/>
              </w:tcPr>
            </w:tcPrChange>
          </w:tcPr>
          <w:p w:rsidR="00BE3001" w:rsidRPr="006C2D2D" w:rsidRDefault="00BE3001" w:rsidP="00F36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D2D">
              <w:rPr>
                <w:rFonts w:ascii="Times New Roman" w:hAnsi="Times New Roman"/>
                <w:sz w:val="24"/>
                <w:szCs w:val="24"/>
              </w:rPr>
              <w:t xml:space="preserve">Достижение планируемых показателей качества </w:t>
            </w:r>
          </w:p>
        </w:tc>
      </w:tr>
      <w:tr w:rsidR="00BE3001" w:rsidRPr="006C2D2D" w:rsidTr="00F369DD">
        <w:trPr>
          <w:trHeight w:val="256"/>
        </w:trPr>
        <w:tc>
          <w:tcPr>
            <w:tcW w:w="270" w:type="pct"/>
            <w:gridSpan w:val="2"/>
          </w:tcPr>
          <w:p w:rsidR="00BE3001" w:rsidRPr="006C2D2D" w:rsidRDefault="00BE3001" w:rsidP="00F36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pct"/>
            <w:gridSpan w:val="5"/>
          </w:tcPr>
          <w:p w:rsidR="00BE3001" w:rsidRPr="006C2D2D" w:rsidRDefault="00BE3001" w:rsidP="00F36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D2D">
              <w:rPr>
                <w:rFonts w:ascii="Times New Roman" w:hAnsi="Times New Roman"/>
                <w:sz w:val="24"/>
                <w:szCs w:val="24"/>
              </w:rPr>
              <w:t>6. Психолого-педагогическое обеспечение реализации ФГОС ООО</w:t>
            </w:r>
          </w:p>
        </w:tc>
      </w:tr>
      <w:tr w:rsidR="00BE3001" w:rsidRPr="006C2D2D" w:rsidTr="00F369DD">
        <w:trPr>
          <w:trHeight w:val="256"/>
          <w:trPrChange w:id="246" w:author="Галина Георгиевна" w:date="2017-08-10T09:46:00Z">
            <w:trPr>
              <w:trHeight w:val="256"/>
            </w:trPr>
          </w:trPrChange>
        </w:trPr>
        <w:tc>
          <w:tcPr>
            <w:tcW w:w="270" w:type="pct"/>
            <w:gridSpan w:val="2"/>
            <w:tcPrChange w:id="247" w:author="Галина Георгиевна" w:date="2017-08-10T09:46:00Z">
              <w:tcPr>
                <w:tcW w:w="270" w:type="pct"/>
                <w:gridSpan w:val="2"/>
              </w:tcPr>
            </w:tcPrChange>
          </w:tcPr>
          <w:p w:rsidR="00BE3001" w:rsidRPr="006C2D2D" w:rsidRDefault="00BE3001" w:rsidP="00F36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D2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399" w:type="pct"/>
            <w:tcPrChange w:id="248" w:author="Галина Георгиевна" w:date="2017-08-10T09:46:00Z">
              <w:tcPr>
                <w:tcW w:w="1399" w:type="pct"/>
                <w:gridSpan w:val="3"/>
              </w:tcPr>
            </w:tcPrChange>
          </w:tcPr>
          <w:p w:rsidR="00BE3001" w:rsidRPr="006C2D2D" w:rsidRDefault="00BE3001" w:rsidP="00F36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D2D">
              <w:rPr>
                <w:rFonts w:ascii="Times New Roman" w:hAnsi="Times New Roman"/>
                <w:sz w:val="24"/>
                <w:szCs w:val="24"/>
              </w:rPr>
              <w:t xml:space="preserve">Обеспечение комплексной модели психолого-педагогического сопровождения учащихся: </w:t>
            </w:r>
          </w:p>
        </w:tc>
        <w:tc>
          <w:tcPr>
            <w:tcW w:w="904" w:type="pct"/>
            <w:tcPrChange w:id="249" w:author="Галина Георгиевна" w:date="2017-08-10T09:46:00Z">
              <w:tcPr>
                <w:tcW w:w="694" w:type="pct"/>
              </w:tcPr>
            </w:tcPrChange>
          </w:tcPr>
          <w:p w:rsidR="00BE3001" w:rsidRPr="006C2D2D" w:rsidRDefault="00BE3001" w:rsidP="00F36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D2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10" w:type="pct"/>
            <w:gridSpan w:val="2"/>
            <w:tcPrChange w:id="250" w:author="Галина Георгиевна" w:date="2017-08-10T09:46:00Z">
              <w:tcPr>
                <w:tcW w:w="1319" w:type="pct"/>
                <w:gridSpan w:val="2"/>
              </w:tcPr>
            </w:tcPrChange>
          </w:tcPr>
          <w:p w:rsidR="00BE3001" w:rsidRPr="006C2D2D" w:rsidRDefault="00BE3001" w:rsidP="00F36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D2D">
              <w:rPr>
                <w:rFonts w:ascii="Times New Roman" w:hAnsi="Times New Roman"/>
                <w:sz w:val="24"/>
                <w:szCs w:val="24"/>
              </w:rPr>
              <w:t xml:space="preserve"> Директор, рук. психологической службы</w:t>
            </w:r>
          </w:p>
        </w:tc>
        <w:tc>
          <w:tcPr>
            <w:tcW w:w="1318" w:type="pct"/>
            <w:tcPrChange w:id="251" w:author="Галина Георгиевна" w:date="2017-08-10T09:46:00Z">
              <w:tcPr>
                <w:tcW w:w="1318" w:type="pct"/>
                <w:gridSpan w:val="2"/>
              </w:tcPr>
            </w:tcPrChange>
          </w:tcPr>
          <w:p w:rsidR="00BE3001" w:rsidRPr="006C2D2D" w:rsidRDefault="00BE3001" w:rsidP="00F36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D2D">
              <w:rPr>
                <w:rFonts w:ascii="Times New Roman" w:hAnsi="Times New Roman"/>
                <w:sz w:val="24"/>
                <w:szCs w:val="24"/>
              </w:rPr>
              <w:t>Наличие комплексной модели психолого-педагогического сопровождения (психолог, логопед, социальный педагог). Наличие стандартизированного диагностического инструментария</w:t>
            </w:r>
          </w:p>
        </w:tc>
      </w:tr>
      <w:tr w:rsidR="00BE3001" w:rsidRPr="006C2D2D" w:rsidTr="00F369DD">
        <w:trPr>
          <w:trHeight w:val="256"/>
          <w:trPrChange w:id="252" w:author="Галина Георгиевна" w:date="2017-08-10T09:46:00Z">
            <w:trPr>
              <w:trHeight w:val="256"/>
            </w:trPr>
          </w:trPrChange>
        </w:trPr>
        <w:tc>
          <w:tcPr>
            <w:tcW w:w="270" w:type="pct"/>
            <w:gridSpan w:val="2"/>
            <w:tcPrChange w:id="253" w:author="Галина Георгиевна" w:date="2017-08-10T09:46:00Z">
              <w:tcPr>
                <w:tcW w:w="270" w:type="pct"/>
                <w:gridSpan w:val="2"/>
              </w:tcPr>
            </w:tcPrChange>
          </w:tcPr>
          <w:p w:rsidR="00BE3001" w:rsidRPr="006C2D2D" w:rsidRDefault="00BE3001" w:rsidP="00F36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D2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399" w:type="pct"/>
            <w:tcPrChange w:id="254" w:author="Галина Георгиевна" w:date="2017-08-10T09:46:00Z">
              <w:tcPr>
                <w:tcW w:w="1399" w:type="pct"/>
                <w:gridSpan w:val="3"/>
              </w:tcPr>
            </w:tcPrChange>
          </w:tcPr>
          <w:p w:rsidR="00BE3001" w:rsidRPr="006C2D2D" w:rsidRDefault="00BE3001" w:rsidP="00F36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D2D">
              <w:rPr>
                <w:rFonts w:ascii="Times New Roman" w:hAnsi="Times New Roman"/>
                <w:sz w:val="24"/>
                <w:szCs w:val="24"/>
              </w:rPr>
              <w:t>Реализация программы «Психолого-педагогическое сопровождение творческого развития личности в условиях креативной гимназии»</w:t>
            </w:r>
          </w:p>
          <w:p w:rsidR="00BE3001" w:rsidRPr="006C2D2D" w:rsidRDefault="00BE3001" w:rsidP="00F36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pct"/>
            <w:tcPrChange w:id="255" w:author="Галина Георгиевна" w:date="2017-08-10T09:46:00Z">
              <w:tcPr>
                <w:tcW w:w="694" w:type="pct"/>
              </w:tcPr>
            </w:tcPrChange>
          </w:tcPr>
          <w:p w:rsidR="00BE3001" w:rsidRPr="006C2D2D" w:rsidRDefault="00BE3001" w:rsidP="00F36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D2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10" w:type="pct"/>
            <w:gridSpan w:val="2"/>
            <w:tcPrChange w:id="256" w:author="Галина Георгиевна" w:date="2017-08-10T09:46:00Z">
              <w:tcPr>
                <w:tcW w:w="1319" w:type="pct"/>
                <w:gridSpan w:val="2"/>
              </w:tcPr>
            </w:tcPrChange>
          </w:tcPr>
          <w:p w:rsidR="00BE3001" w:rsidRPr="006C2D2D" w:rsidRDefault="00BE3001" w:rsidP="00F36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D2D">
              <w:rPr>
                <w:rFonts w:ascii="Times New Roman" w:hAnsi="Times New Roman"/>
                <w:sz w:val="24"/>
                <w:szCs w:val="24"/>
              </w:rPr>
              <w:t>Руководитель психологической службы</w:t>
            </w:r>
          </w:p>
        </w:tc>
        <w:tc>
          <w:tcPr>
            <w:tcW w:w="1318" w:type="pct"/>
            <w:tcPrChange w:id="257" w:author="Галина Георгиевна" w:date="2017-08-10T09:46:00Z">
              <w:tcPr>
                <w:tcW w:w="1318" w:type="pct"/>
                <w:gridSpan w:val="2"/>
              </w:tcPr>
            </w:tcPrChange>
          </w:tcPr>
          <w:p w:rsidR="00BE3001" w:rsidRPr="006C2D2D" w:rsidRDefault="00BE3001" w:rsidP="00F36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D2D">
              <w:rPr>
                <w:rFonts w:ascii="Times New Roman" w:hAnsi="Times New Roman"/>
                <w:sz w:val="24"/>
                <w:szCs w:val="24"/>
              </w:rPr>
              <w:t xml:space="preserve">Программа </w:t>
            </w:r>
          </w:p>
        </w:tc>
      </w:tr>
      <w:tr w:rsidR="00BE3001" w:rsidRPr="006C2D2D" w:rsidTr="00F369DD">
        <w:trPr>
          <w:trHeight w:val="256"/>
        </w:trPr>
        <w:tc>
          <w:tcPr>
            <w:tcW w:w="270" w:type="pct"/>
            <w:gridSpan w:val="2"/>
          </w:tcPr>
          <w:p w:rsidR="00BE3001" w:rsidRPr="00740244" w:rsidRDefault="00BE3001" w:rsidP="00F369D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40244">
              <w:rPr>
                <w:rFonts w:ascii="Times New Roman" w:hAnsi="Times New Roman"/>
                <w:i/>
                <w:sz w:val="24"/>
                <w:szCs w:val="24"/>
              </w:rPr>
              <w:t>7.</w:t>
            </w:r>
          </w:p>
        </w:tc>
        <w:tc>
          <w:tcPr>
            <w:tcW w:w="4730" w:type="pct"/>
            <w:gridSpan w:val="5"/>
          </w:tcPr>
          <w:p w:rsidR="00BE3001" w:rsidRPr="00740244" w:rsidRDefault="00BE3001" w:rsidP="00F369D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40244">
              <w:rPr>
                <w:rFonts w:ascii="Times New Roman" w:hAnsi="Times New Roman"/>
                <w:i/>
                <w:sz w:val="24"/>
                <w:szCs w:val="24"/>
              </w:rPr>
              <w:t>Финансово-экономическое обеспечение реализации ФГОС ООО</w:t>
            </w:r>
          </w:p>
        </w:tc>
      </w:tr>
      <w:tr w:rsidR="00BE3001" w:rsidRPr="006C2D2D" w:rsidTr="00F369DD">
        <w:trPr>
          <w:trHeight w:val="256"/>
          <w:trPrChange w:id="258" w:author="Галина Георгиевна" w:date="2017-08-10T09:46:00Z">
            <w:trPr>
              <w:trHeight w:val="256"/>
            </w:trPr>
          </w:trPrChange>
        </w:trPr>
        <w:tc>
          <w:tcPr>
            <w:tcW w:w="270" w:type="pct"/>
            <w:gridSpan w:val="2"/>
            <w:tcPrChange w:id="259" w:author="Галина Георгиевна" w:date="2017-08-10T09:46:00Z">
              <w:tcPr>
                <w:tcW w:w="270" w:type="pct"/>
                <w:gridSpan w:val="2"/>
              </w:tcPr>
            </w:tcPrChange>
          </w:tcPr>
          <w:p w:rsidR="00BE3001" w:rsidRPr="006C2D2D" w:rsidRDefault="00BE3001" w:rsidP="00F36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D2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399" w:type="pct"/>
            <w:tcPrChange w:id="260" w:author="Галина Георгиевна" w:date="2017-08-10T09:46:00Z">
              <w:tcPr>
                <w:tcW w:w="1399" w:type="pct"/>
                <w:gridSpan w:val="3"/>
              </w:tcPr>
            </w:tcPrChange>
          </w:tcPr>
          <w:p w:rsidR="00BE3001" w:rsidRPr="006C2D2D" w:rsidRDefault="00BE3001" w:rsidP="00F36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D2D">
              <w:rPr>
                <w:rFonts w:ascii="Times New Roman" w:hAnsi="Times New Roman"/>
                <w:sz w:val="24"/>
                <w:szCs w:val="24"/>
              </w:rPr>
              <w:t>Обеспечение оснащённости учебного процесса и оборудования учебных помещений</w:t>
            </w:r>
          </w:p>
        </w:tc>
        <w:tc>
          <w:tcPr>
            <w:tcW w:w="904" w:type="pct"/>
            <w:tcPrChange w:id="261" w:author="Галина Георгиевна" w:date="2017-08-10T09:46:00Z">
              <w:tcPr>
                <w:tcW w:w="694" w:type="pct"/>
              </w:tcPr>
            </w:tcPrChange>
          </w:tcPr>
          <w:p w:rsidR="00BE3001" w:rsidRPr="006C2D2D" w:rsidRDefault="00BE3001" w:rsidP="00F36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D2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10" w:type="pct"/>
            <w:gridSpan w:val="2"/>
            <w:tcPrChange w:id="262" w:author="Галина Георгиевна" w:date="2017-08-10T09:46:00Z">
              <w:tcPr>
                <w:tcW w:w="1319" w:type="pct"/>
                <w:gridSpan w:val="2"/>
              </w:tcPr>
            </w:tcPrChange>
          </w:tcPr>
          <w:p w:rsidR="00BE3001" w:rsidRPr="006C2D2D" w:rsidRDefault="00BE3001" w:rsidP="00F36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D2D">
              <w:rPr>
                <w:rFonts w:ascii="Times New Roman" w:hAnsi="Times New Roman"/>
                <w:sz w:val="24"/>
                <w:szCs w:val="24"/>
              </w:rPr>
              <w:t>Директор, зам. директора</w:t>
            </w:r>
          </w:p>
        </w:tc>
        <w:tc>
          <w:tcPr>
            <w:tcW w:w="1318" w:type="pct"/>
            <w:tcPrChange w:id="263" w:author="Галина Георгиевна" w:date="2017-08-10T09:46:00Z">
              <w:tcPr>
                <w:tcW w:w="1318" w:type="pct"/>
                <w:gridSpan w:val="2"/>
              </w:tcPr>
            </w:tcPrChange>
          </w:tcPr>
          <w:p w:rsidR="00BE3001" w:rsidRPr="006C2D2D" w:rsidRDefault="00BE3001" w:rsidP="00F36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D2D">
              <w:rPr>
                <w:rFonts w:ascii="Times New Roman" w:hAnsi="Times New Roman"/>
                <w:sz w:val="24"/>
                <w:szCs w:val="24"/>
              </w:rPr>
              <w:t>Формирование заказа на материальное и техническое оборудование</w:t>
            </w:r>
          </w:p>
        </w:tc>
      </w:tr>
      <w:tr w:rsidR="00BE3001" w:rsidRPr="006C2D2D" w:rsidTr="00F369DD">
        <w:trPr>
          <w:trHeight w:val="256"/>
          <w:trPrChange w:id="264" w:author="Галина Георгиевна" w:date="2017-08-10T09:46:00Z">
            <w:trPr>
              <w:trHeight w:val="256"/>
            </w:trPr>
          </w:trPrChange>
        </w:trPr>
        <w:tc>
          <w:tcPr>
            <w:tcW w:w="270" w:type="pct"/>
            <w:gridSpan w:val="2"/>
            <w:tcPrChange w:id="265" w:author="Галина Георгиевна" w:date="2017-08-10T09:46:00Z">
              <w:tcPr>
                <w:tcW w:w="270" w:type="pct"/>
                <w:gridSpan w:val="2"/>
              </w:tcPr>
            </w:tcPrChange>
          </w:tcPr>
          <w:p w:rsidR="00BE3001" w:rsidRPr="006C2D2D" w:rsidRDefault="00BE3001" w:rsidP="00F36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D2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399" w:type="pct"/>
            <w:tcPrChange w:id="266" w:author="Галина Георгиевна" w:date="2017-08-10T09:46:00Z">
              <w:tcPr>
                <w:tcW w:w="1399" w:type="pct"/>
                <w:gridSpan w:val="3"/>
              </w:tcPr>
            </w:tcPrChange>
          </w:tcPr>
          <w:p w:rsidR="00BE3001" w:rsidRPr="006C2D2D" w:rsidRDefault="00BE3001" w:rsidP="00F36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D2D">
              <w:rPr>
                <w:rFonts w:ascii="Times New Roman" w:hAnsi="Times New Roman"/>
                <w:sz w:val="24"/>
                <w:szCs w:val="24"/>
              </w:rPr>
              <w:t xml:space="preserve">Оснащение оборудованием помещений в соответствии с нормами </w:t>
            </w:r>
            <w:proofErr w:type="spellStart"/>
            <w:r w:rsidRPr="006C2D2D">
              <w:rPr>
                <w:rFonts w:ascii="Times New Roman" w:hAnsi="Times New Roman"/>
                <w:sz w:val="24"/>
                <w:szCs w:val="24"/>
              </w:rPr>
              <w:t>СанПин</w:t>
            </w:r>
            <w:proofErr w:type="spellEnd"/>
            <w:r w:rsidRPr="006C2D2D">
              <w:rPr>
                <w:rFonts w:ascii="Times New Roman" w:hAnsi="Times New Roman"/>
                <w:sz w:val="24"/>
                <w:szCs w:val="24"/>
              </w:rPr>
              <w:t>, правилами безопасности и пожарной безопасности, требованиями к материально-техническому обеспечению ФГОС. Определение объёма расходов, необходимых для реализации ООП ООО и достижения планируемых результатов, а также механизма их формирования.</w:t>
            </w:r>
          </w:p>
        </w:tc>
        <w:tc>
          <w:tcPr>
            <w:tcW w:w="904" w:type="pct"/>
            <w:tcPrChange w:id="267" w:author="Галина Георгиевна" w:date="2017-08-10T09:46:00Z">
              <w:tcPr>
                <w:tcW w:w="694" w:type="pct"/>
              </w:tcPr>
            </w:tcPrChange>
          </w:tcPr>
          <w:p w:rsidR="00BE3001" w:rsidRPr="006C2D2D" w:rsidRDefault="00BE3001" w:rsidP="00F36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D2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10" w:type="pct"/>
            <w:gridSpan w:val="2"/>
            <w:tcPrChange w:id="268" w:author="Галина Георгиевна" w:date="2017-08-10T09:46:00Z">
              <w:tcPr>
                <w:tcW w:w="1319" w:type="pct"/>
                <w:gridSpan w:val="2"/>
              </w:tcPr>
            </w:tcPrChange>
          </w:tcPr>
          <w:p w:rsidR="00BE3001" w:rsidRPr="006C2D2D" w:rsidRDefault="00BE3001" w:rsidP="00F36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D2D">
              <w:rPr>
                <w:rFonts w:ascii="Times New Roman" w:hAnsi="Times New Roman"/>
                <w:sz w:val="24"/>
                <w:szCs w:val="24"/>
              </w:rPr>
              <w:t>Директор, зам. директора</w:t>
            </w:r>
          </w:p>
        </w:tc>
        <w:tc>
          <w:tcPr>
            <w:tcW w:w="1318" w:type="pct"/>
            <w:tcPrChange w:id="269" w:author="Галина Георгиевна" w:date="2017-08-10T09:46:00Z">
              <w:tcPr>
                <w:tcW w:w="1318" w:type="pct"/>
                <w:gridSpan w:val="2"/>
              </w:tcPr>
            </w:tcPrChange>
          </w:tcPr>
          <w:p w:rsidR="00BE3001" w:rsidRPr="006C2D2D" w:rsidRDefault="00BE3001" w:rsidP="00F36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2D2D">
              <w:rPr>
                <w:rFonts w:ascii="Times New Roman" w:hAnsi="Times New Roman"/>
                <w:sz w:val="24"/>
                <w:szCs w:val="24"/>
              </w:rPr>
              <w:t>Санитарно</w:t>
            </w:r>
            <w:proofErr w:type="spellEnd"/>
            <w:r w:rsidRPr="006C2D2D">
              <w:rPr>
                <w:rFonts w:ascii="Times New Roman" w:hAnsi="Times New Roman"/>
                <w:sz w:val="24"/>
                <w:szCs w:val="24"/>
              </w:rPr>
              <w:t xml:space="preserve"> –гигиеническое благополучие образовательной среды (условия физического воспитания, обеспеченность горячим питанием, наличие лицензированного медкабинета, динамическое расписание учебных занятий, учебный план, соответствие требованиям ФГОС)</w:t>
            </w:r>
          </w:p>
        </w:tc>
      </w:tr>
      <w:tr w:rsidR="00BE3001" w:rsidRPr="006C2D2D" w:rsidTr="00F369DD">
        <w:trPr>
          <w:trHeight w:val="256"/>
          <w:trPrChange w:id="270" w:author="Галина Георгиевна" w:date="2017-08-10T09:46:00Z">
            <w:trPr>
              <w:trHeight w:val="256"/>
            </w:trPr>
          </w:trPrChange>
        </w:trPr>
        <w:tc>
          <w:tcPr>
            <w:tcW w:w="270" w:type="pct"/>
            <w:gridSpan w:val="2"/>
            <w:tcPrChange w:id="271" w:author="Галина Георгиевна" w:date="2017-08-10T09:46:00Z">
              <w:tcPr>
                <w:tcW w:w="270" w:type="pct"/>
                <w:gridSpan w:val="2"/>
              </w:tcPr>
            </w:tcPrChange>
          </w:tcPr>
          <w:p w:rsidR="00BE3001" w:rsidRPr="006C2D2D" w:rsidRDefault="00BE3001" w:rsidP="00F36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D2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399" w:type="pct"/>
            <w:tcPrChange w:id="272" w:author="Галина Георгиевна" w:date="2017-08-10T09:46:00Z">
              <w:tcPr>
                <w:tcW w:w="1399" w:type="pct"/>
                <w:gridSpan w:val="3"/>
              </w:tcPr>
            </w:tcPrChange>
          </w:tcPr>
          <w:p w:rsidR="00BE3001" w:rsidRPr="006C2D2D" w:rsidRDefault="00BE3001" w:rsidP="00F36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D2D">
              <w:rPr>
                <w:rFonts w:ascii="Times New Roman" w:hAnsi="Times New Roman"/>
                <w:sz w:val="24"/>
                <w:szCs w:val="24"/>
              </w:rPr>
              <w:t>Внесение изменений в систему оплаты труда педагогических и руководящих работников гимназии, реализующих ФГОС основного общего образования</w:t>
            </w:r>
          </w:p>
        </w:tc>
        <w:tc>
          <w:tcPr>
            <w:tcW w:w="904" w:type="pct"/>
            <w:tcPrChange w:id="273" w:author="Галина Георгиевна" w:date="2017-08-10T09:46:00Z">
              <w:tcPr>
                <w:tcW w:w="694" w:type="pct"/>
              </w:tcPr>
            </w:tcPrChange>
          </w:tcPr>
          <w:p w:rsidR="00BE3001" w:rsidRPr="006C2D2D" w:rsidRDefault="00BE3001" w:rsidP="00F36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D2D">
              <w:rPr>
                <w:rFonts w:ascii="Times New Roman" w:hAnsi="Times New Roman"/>
                <w:sz w:val="24"/>
                <w:szCs w:val="24"/>
              </w:rPr>
              <w:t>Июнь 2015, 2016</w:t>
            </w:r>
            <w:ins w:id="274" w:author="Галина Георгиевна" w:date="2017-08-10T09:47:00Z">
              <w:r>
                <w:rPr>
                  <w:rFonts w:ascii="Times New Roman" w:hAnsi="Times New Roman"/>
                  <w:sz w:val="24"/>
                  <w:szCs w:val="24"/>
                </w:rPr>
                <w:t>, 2017</w:t>
              </w:r>
            </w:ins>
          </w:p>
        </w:tc>
        <w:tc>
          <w:tcPr>
            <w:tcW w:w="1110" w:type="pct"/>
            <w:gridSpan w:val="2"/>
            <w:tcPrChange w:id="275" w:author="Галина Георгиевна" w:date="2017-08-10T09:46:00Z">
              <w:tcPr>
                <w:tcW w:w="1319" w:type="pct"/>
                <w:gridSpan w:val="2"/>
              </w:tcPr>
            </w:tcPrChange>
          </w:tcPr>
          <w:p w:rsidR="00BE3001" w:rsidRPr="006C2D2D" w:rsidRDefault="00BE3001" w:rsidP="00F36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D2D">
              <w:rPr>
                <w:rFonts w:ascii="Times New Roman" w:hAnsi="Times New Roman"/>
                <w:sz w:val="24"/>
                <w:szCs w:val="24"/>
              </w:rPr>
              <w:t>Директор, зам. директора</w:t>
            </w:r>
          </w:p>
        </w:tc>
        <w:tc>
          <w:tcPr>
            <w:tcW w:w="1318" w:type="pct"/>
            <w:tcPrChange w:id="276" w:author="Галина Георгиевна" w:date="2017-08-10T09:46:00Z">
              <w:tcPr>
                <w:tcW w:w="1318" w:type="pct"/>
                <w:gridSpan w:val="2"/>
              </w:tcPr>
            </w:tcPrChange>
          </w:tcPr>
          <w:p w:rsidR="00BE3001" w:rsidRPr="006C2D2D" w:rsidRDefault="00BE3001" w:rsidP="00F36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D2D">
              <w:rPr>
                <w:rFonts w:ascii="Times New Roman" w:hAnsi="Times New Roman"/>
                <w:sz w:val="24"/>
                <w:szCs w:val="24"/>
              </w:rPr>
              <w:t xml:space="preserve">Наличие финансирования за счёт средств субвенций учебных расходов в объёме, соответствующем требованиям к материально-техническому обеспечению реализации ФГОС </w:t>
            </w:r>
          </w:p>
        </w:tc>
      </w:tr>
    </w:tbl>
    <w:p w:rsidR="00203DC6" w:rsidRPr="00BE3001" w:rsidRDefault="00203DC6" w:rsidP="00BE3001">
      <w:bookmarkStart w:id="277" w:name="_GoBack"/>
      <w:bookmarkEnd w:id="277"/>
    </w:p>
    <w:sectPr w:rsidR="00203DC6" w:rsidRPr="00BE3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markup="0" w:comments="0" w:insDel="0" w:formatting="0" w:inkAnnotation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ACE"/>
    <w:rsid w:val="00203DC6"/>
    <w:rsid w:val="00224ACE"/>
    <w:rsid w:val="00BE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9B7FA0F-9968-4FD0-A6EF-99DC6CB64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A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24ACE"/>
    <w:pPr>
      <w:widowControl w:val="0"/>
      <w:suppressAutoHyphens/>
    </w:pPr>
    <w:rPr>
      <w:rFonts w:ascii="Calibri" w:eastAsia="SimSun" w:hAnsi="Calibri" w:cs="Times New Roman"/>
      <w:kern w:val="2"/>
      <w:lang w:eastAsia="ar-SA"/>
    </w:rPr>
  </w:style>
  <w:style w:type="paragraph" w:customStyle="1" w:styleId="1111">
    <w:name w:val="1111"/>
    <w:basedOn w:val="a"/>
    <w:link w:val="11110"/>
    <w:qFormat/>
    <w:rsid w:val="00BE3001"/>
    <w:pPr>
      <w:spacing w:after="0" w:line="360" w:lineRule="auto"/>
      <w:jc w:val="center"/>
    </w:pPr>
    <w:rPr>
      <w:rFonts w:ascii="Times New Roman" w:hAnsi="Times New Roman"/>
      <w:b/>
      <w:sz w:val="28"/>
      <w:szCs w:val="28"/>
      <w:lang w:val="x-none" w:eastAsia="x-none"/>
    </w:rPr>
  </w:style>
  <w:style w:type="character" w:customStyle="1" w:styleId="11110">
    <w:name w:val="1111 Знак"/>
    <w:link w:val="1111"/>
    <w:rsid w:val="00BE3001"/>
    <w:rPr>
      <w:rFonts w:ascii="Times New Roman" w:eastAsia="Calibri" w:hAnsi="Times New Roman" w:cs="Times New Roman"/>
      <w:b/>
      <w:sz w:val="28"/>
      <w:szCs w:val="28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BE30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300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1586</Words>
  <Characters>9044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Нефедьева</dc:creator>
  <cp:lastModifiedBy>Марина Альбертовна Панасенко</cp:lastModifiedBy>
  <cp:revision>2</cp:revision>
  <dcterms:created xsi:type="dcterms:W3CDTF">2017-08-28T02:54:00Z</dcterms:created>
  <dcterms:modified xsi:type="dcterms:W3CDTF">2017-08-28T02:54:00Z</dcterms:modified>
</cp:coreProperties>
</file>